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31" w:rsidRDefault="00536F31" w:rsidP="00536F31">
      <w:pPr>
        <w:pStyle w:val="SpecTitle"/>
        <w:suppressLineNumbers/>
        <w:suppressAutoHyphens/>
        <w:jc w:val="left"/>
        <w:rPr>
          <w:caps w:val="0"/>
          <w:color w:val="FF0000"/>
        </w:rPr>
      </w:pPr>
      <w:r>
        <w:rPr>
          <w:caps w:val="0"/>
          <w:color w:val="FF0000"/>
        </w:rPr>
        <w:t xml:space="preserve">Note to User: </w:t>
      </w:r>
    </w:p>
    <w:p w:rsidR="00536F31" w:rsidRDefault="00536F31" w:rsidP="00536F31">
      <w:pPr>
        <w:pStyle w:val="SpecTitle"/>
        <w:suppressLineNumbers/>
        <w:suppressAutoHyphens/>
        <w:jc w:val="left"/>
        <w:rPr>
          <w:b w:val="0"/>
          <w:caps w:val="0"/>
          <w:color w:val="FF0000"/>
        </w:rPr>
      </w:pPr>
      <w:r>
        <w:rPr>
          <w:b w:val="0"/>
          <w:caps w:val="0"/>
          <w:color w:val="FF0000"/>
          <w:sz w:val="20"/>
        </w:rPr>
        <w:t xml:space="preserve">This section </w:t>
      </w:r>
      <w:r>
        <w:rPr>
          <w:caps w:val="0"/>
          <w:color w:val="FF0000"/>
          <w:sz w:val="20"/>
        </w:rPr>
        <w:t>contains macros</w:t>
      </w:r>
      <w:r>
        <w:rPr>
          <w:b w:val="0"/>
          <w:caps w:val="0"/>
          <w:color w:val="FF0000"/>
          <w:sz w:val="20"/>
        </w:rPr>
        <w:t xml:space="preserve"> to aid the editing process. By default Microsoft Word </w:t>
      </w:r>
      <w:r>
        <w:rPr>
          <w:caps w:val="0"/>
          <w:color w:val="FF0000"/>
          <w:sz w:val="20"/>
        </w:rPr>
        <w:t>disables</w:t>
      </w:r>
      <w:r>
        <w:rPr>
          <w:b w:val="0"/>
          <w:caps w:val="0"/>
          <w:color w:val="FF0000"/>
          <w:sz w:val="20"/>
        </w:rPr>
        <w:t xml:space="preserve"> macros for virus security reasons. </w:t>
      </w:r>
      <w:r>
        <w:rPr>
          <w:rFonts w:cs="Arial"/>
          <w:b w:val="0"/>
          <w:caps w:val="0"/>
          <w:color w:val="FF0000"/>
          <w:sz w:val="18"/>
          <w:szCs w:val="18"/>
        </w:rPr>
        <w:t xml:space="preserve">When you open a file that has macros, the yellow </w:t>
      </w:r>
      <w:r>
        <w:rPr>
          <w:rFonts w:cs="Arial"/>
          <w:b w:val="0"/>
          <w:bCs/>
          <w:caps w:val="0"/>
          <w:color w:val="FF0000"/>
          <w:sz w:val="18"/>
          <w:szCs w:val="18"/>
        </w:rPr>
        <w:t>message bar</w:t>
      </w:r>
      <w:r>
        <w:rPr>
          <w:rFonts w:cs="Arial"/>
          <w:b w:val="0"/>
          <w:caps w:val="0"/>
          <w:color w:val="FF0000"/>
          <w:sz w:val="18"/>
          <w:szCs w:val="18"/>
        </w:rPr>
        <w:t xml:space="preserve"> appears with a shield icon and the </w:t>
      </w:r>
      <w:r>
        <w:rPr>
          <w:rFonts w:cs="Arial"/>
          <w:b w:val="0"/>
          <w:bCs/>
          <w:caps w:val="0"/>
          <w:color w:val="FF0000"/>
          <w:sz w:val="18"/>
          <w:szCs w:val="18"/>
        </w:rPr>
        <w:t>enable content</w:t>
      </w:r>
      <w:r>
        <w:rPr>
          <w:rFonts w:cs="Arial"/>
          <w:b w:val="0"/>
          <w:caps w:val="0"/>
          <w:color w:val="FF0000"/>
          <w:sz w:val="18"/>
          <w:szCs w:val="18"/>
        </w:rPr>
        <w:t xml:space="preserve"> button.</w:t>
      </w:r>
      <w:r>
        <w:rPr>
          <w:rFonts w:cs="Arial"/>
          <w:color w:val="FF0000"/>
          <w:sz w:val="18"/>
          <w:szCs w:val="18"/>
        </w:rPr>
        <w:t xml:space="preserve"> </w:t>
      </w:r>
      <w:r>
        <w:rPr>
          <w:rFonts w:cs="Arial"/>
          <w:b w:val="0"/>
          <w:caps w:val="0"/>
          <w:color w:val="FF0000"/>
          <w:sz w:val="18"/>
          <w:szCs w:val="18"/>
        </w:rPr>
        <w:t>To enable these macros, click the</w:t>
      </w:r>
      <w:r>
        <w:rPr>
          <w:rFonts w:cs="Arial"/>
          <w:b w:val="0"/>
          <w:color w:val="FF0000"/>
          <w:sz w:val="18"/>
          <w:szCs w:val="18"/>
        </w:rPr>
        <w:t xml:space="preserve"> </w:t>
      </w:r>
      <w:r>
        <w:rPr>
          <w:rFonts w:cs="Arial"/>
          <w:caps w:val="0"/>
          <w:color w:val="FF0000"/>
          <w:sz w:val="18"/>
          <w:szCs w:val="18"/>
        </w:rPr>
        <w:t>Enable Content</w:t>
      </w:r>
      <w:r>
        <w:rPr>
          <w:rFonts w:cs="Arial"/>
          <w:b w:val="0"/>
          <w:caps w:val="0"/>
          <w:color w:val="FF0000"/>
          <w:sz w:val="18"/>
          <w:szCs w:val="18"/>
        </w:rPr>
        <w:t xml:space="preserve"> button.</w:t>
      </w:r>
    </w:p>
    <w:p w:rsidR="00536F31" w:rsidRPr="00536F31" w:rsidRDefault="00536F31" w:rsidP="00536F31">
      <w:pPr>
        <w:spacing w:before="100" w:beforeAutospacing="1" w:after="100" w:afterAutospacing="1" w:line="300" w:lineRule="atLeast"/>
        <w:rPr>
          <w:rFonts w:ascii="Arial" w:hAnsi="Arial" w:cs="Arial"/>
          <w:color w:val="454545"/>
          <w:sz w:val="18"/>
          <w:szCs w:val="18"/>
        </w:rPr>
      </w:pPr>
      <w:r>
        <w:rPr>
          <w:rFonts w:ascii="Arial" w:hAnsi="Arial" w:cs="Arial"/>
          <w:color w:val="454545"/>
          <w:sz w:val="18"/>
          <w:szCs w:val="18"/>
        </w:rPr>
        <w:fldChar w:fldCharType="begin"/>
      </w:r>
      <w:r>
        <w:rPr>
          <w:rFonts w:ascii="Arial" w:hAnsi="Arial" w:cs="Arial"/>
          <w:color w:val="454545"/>
          <w:sz w:val="18"/>
          <w:szCs w:val="18"/>
        </w:rPr>
        <w:instrText xml:space="preserve"> INCLUDEPICTURE  "http://officeimg.vo.msecnd.net/en-us/files/004/860/ZA010388572.jpg" \* MERGEFORMATINET </w:instrText>
      </w:r>
      <w:r>
        <w:rPr>
          <w:rFonts w:ascii="Arial" w:hAnsi="Arial" w:cs="Arial"/>
          <w:color w:val="454545"/>
          <w:sz w:val="18"/>
          <w:szCs w:val="18"/>
        </w:rPr>
        <w:fldChar w:fldCharType="separate"/>
      </w:r>
      <w:r>
        <w:rPr>
          <w:rFonts w:ascii="Arial" w:hAnsi="Arial" w:cs="Arial"/>
          <w:color w:val="45454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urity Warning Message Bar for macros" style="width:270.75pt;height:16.5pt">
            <v:imagedata r:id="rId10" r:href="rId11"/>
          </v:shape>
        </w:pict>
      </w:r>
      <w:r>
        <w:rPr>
          <w:rFonts w:ascii="Arial" w:hAnsi="Arial" w:cs="Arial"/>
          <w:color w:val="454545"/>
          <w:sz w:val="18"/>
          <w:szCs w:val="18"/>
        </w:rPr>
        <w:fldChar w:fldCharType="end"/>
      </w:r>
      <w:bookmarkStart w:id="0" w:name="_GoBack"/>
      <w:bookmarkEnd w:id="0"/>
    </w:p>
    <w:p w:rsidR="002E3E18" w:rsidRDefault="00181586" w:rsidP="002E3E18">
      <w:pPr>
        <w:pStyle w:val="SpecTitle"/>
      </w:pPr>
      <w:r>
        <w:t>SECTION 04 05 16</w:t>
      </w:r>
    </w:p>
    <w:p w:rsidR="002E3E18" w:rsidRDefault="002E3E18" w:rsidP="002E3E18">
      <w:pPr>
        <w:pStyle w:val="SpecTitle"/>
      </w:pPr>
      <w:r>
        <w:t>MASONRY</w:t>
      </w:r>
      <w:r w:rsidR="000F48AD">
        <w:t xml:space="preserve"> </w:t>
      </w:r>
      <w:r w:rsidR="00181586">
        <w:t>GROUTING</w:t>
      </w:r>
    </w:p>
    <w:p w:rsidR="00014A3F" w:rsidRPr="00DA4C0D" w:rsidRDefault="00014A3F" w:rsidP="00014A3F">
      <w:pPr>
        <w:jc w:val="center"/>
        <w:rPr>
          <w:i/>
          <w:color w:val="FF0000"/>
        </w:rPr>
      </w:pPr>
      <w:r w:rsidRPr="00DA4C0D">
        <w:rPr>
          <w:i/>
          <w:color w:val="FF0000"/>
        </w:rPr>
        <w:t xml:space="preserve">(To View Hidden Text, Type </w:t>
      </w:r>
      <w:r w:rsidR="00062F7D">
        <w:rPr>
          <w:b/>
          <w:i/>
          <w:color w:val="FF0000"/>
        </w:rPr>
        <w:t>CT</w:t>
      </w:r>
      <w:r w:rsidRPr="00DA4C0D">
        <w:rPr>
          <w:b/>
          <w:i/>
          <w:color w:val="FF0000"/>
        </w:rPr>
        <w:t>RL-H</w:t>
      </w:r>
      <w:r w:rsidRPr="00DA4C0D">
        <w:rPr>
          <w:i/>
          <w:color w:val="FF0000"/>
        </w:rPr>
        <w:t>)</w:t>
      </w:r>
    </w:p>
    <w:p w:rsidR="002A6933" w:rsidRPr="002A6933" w:rsidRDefault="002A6933" w:rsidP="000F48AD">
      <w:pPr>
        <w:jc w:val="center"/>
        <w:rPr>
          <w:b/>
          <w:vanish/>
          <w:color w:val="2414F8"/>
        </w:rPr>
      </w:pPr>
      <w:r w:rsidRPr="002A6933">
        <w:rPr>
          <w:b/>
          <w:vanish/>
          <w:color w:val="2414F8"/>
        </w:rPr>
        <w:t xml:space="preserve">Section Contains </w:t>
      </w:r>
    </w:p>
    <w:p w:rsidR="000F48AD" w:rsidRPr="002A6933" w:rsidRDefault="002A6933" w:rsidP="000F48AD">
      <w:pPr>
        <w:jc w:val="center"/>
        <w:rPr>
          <w:b/>
          <w:vanish/>
          <w:color w:val="2414F8"/>
        </w:rPr>
      </w:pPr>
      <w:r w:rsidRPr="002A6933">
        <w:rPr>
          <w:b/>
          <w:vanish/>
          <w:color w:val="2414F8"/>
        </w:rPr>
        <w:t xml:space="preserve">Masonry </w:t>
      </w:r>
      <w:r w:rsidR="000F48AD" w:rsidRPr="002A6933">
        <w:rPr>
          <w:b/>
          <w:vanish/>
          <w:color w:val="2414F8"/>
        </w:rPr>
        <w:t>Grout</w:t>
      </w:r>
    </w:p>
    <w:p w:rsidR="000F48AD" w:rsidRDefault="000F48AD" w:rsidP="000F48AD">
      <w:pPr>
        <w:pStyle w:val="NLevel"/>
      </w:pPr>
      <w:r w:rsidRPr="00AD6234">
        <w:rPr>
          <w:b/>
        </w:rPr>
        <w:t>eDITING nOTES</w:t>
      </w:r>
      <w:r>
        <w:t>:  This Section has been created to assist the specifier in editing. Follow the steps below to edit this section.</w:t>
      </w:r>
    </w:p>
    <w:p w:rsidR="000F48AD" w:rsidRDefault="000F48AD" w:rsidP="000F48AD">
      <w:pPr>
        <w:pStyle w:val="NLevel"/>
        <w:spacing w:before="120" w:after="0"/>
      </w:pPr>
      <w:r>
        <w:t xml:space="preserve">  1.  Copy this section from our website to your computer.</w:t>
      </w:r>
    </w:p>
    <w:p w:rsidR="000F48AD" w:rsidRDefault="000F48AD" w:rsidP="000F48AD">
      <w:pPr>
        <w:pStyle w:val="NLevel"/>
        <w:spacing w:before="0" w:after="0"/>
      </w:pPr>
      <w:r>
        <w:t xml:space="preserve">  2.  The following keyboard commands will </w:t>
      </w:r>
      <w:r w:rsidRPr="00D2374A">
        <w:rPr>
          <w:b/>
        </w:rPr>
        <w:t>hide and un-hide text</w:t>
      </w:r>
      <w:r>
        <w:t xml:space="preserve"> as required.</w:t>
      </w:r>
    </w:p>
    <w:p w:rsidR="000F48AD" w:rsidRDefault="000F48AD" w:rsidP="000F48AD">
      <w:pPr>
        <w:pStyle w:val="NLevel"/>
        <w:spacing w:before="0" w:after="0"/>
      </w:pPr>
      <w:r>
        <w:t xml:space="preserve">       </w:t>
      </w:r>
      <w:r w:rsidRPr="004E3C14">
        <w:rPr>
          <w:b/>
        </w:rPr>
        <w:t>CNTRL-H</w:t>
      </w:r>
      <w:r>
        <w:t>:  Toggles to Hide and un-hide all hidden text. (</w:t>
      </w:r>
      <w:r w:rsidRPr="009919A6">
        <w:rPr>
          <w:b/>
        </w:rPr>
        <w:t>All</w:t>
      </w:r>
      <w:r>
        <w:t xml:space="preserve"> </w:t>
      </w:r>
      <w:r w:rsidRPr="004E3C14">
        <w:rPr>
          <w:b/>
        </w:rPr>
        <w:t>Blue text is hidden</w:t>
      </w:r>
      <w:r>
        <w:t xml:space="preserve"> and does</w:t>
      </w:r>
    </w:p>
    <w:p w:rsidR="000F48AD" w:rsidRDefault="000F48AD" w:rsidP="000F48AD">
      <w:pPr>
        <w:pStyle w:val="NLevel"/>
        <w:spacing w:before="0" w:after="0"/>
      </w:pPr>
      <w:r>
        <w:t xml:space="preserve">                          not need to be deleted for printing). Type Cntrl-h once to hide all hidden</w:t>
      </w:r>
    </w:p>
    <w:p w:rsidR="000F48AD" w:rsidRDefault="000F48AD" w:rsidP="000F48AD">
      <w:pPr>
        <w:pStyle w:val="NLevel"/>
        <w:spacing w:before="0" w:after="0"/>
      </w:pPr>
      <w:r>
        <w:t xml:space="preserve">                          text, Type cntrl-h again to view all hidden text.</w:t>
      </w:r>
    </w:p>
    <w:p w:rsidR="000F48AD" w:rsidRDefault="000F48AD" w:rsidP="000F48AD">
      <w:pPr>
        <w:pStyle w:val="NLevel"/>
        <w:spacing w:before="0" w:after="0"/>
      </w:pPr>
      <w:r>
        <w:t xml:space="preserve">       </w:t>
      </w:r>
      <w:r w:rsidRPr="004A31EA">
        <w:rPr>
          <w:b/>
        </w:rPr>
        <w:t>CNTRl-Shift-H</w:t>
      </w:r>
      <w:r>
        <w:t>:  Will hide selected text. Select unwanted text, type CNtr-Shft-H, it will</w:t>
      </w:r>
    </w:p>
    <w:p w:rsidR="000F48AD" w:rsidRPr="00FC6EE0" w:rsidRDefault="000F48AD" w:rsidP="000F48AD">
      <w:pPr>
        <w:pStyle w:val="NLevel"/>
        <w:spacing w:before="0" w:after="0"/>
        <w:rPr>
          <w:b/>
        </w:rPr>
      </w:pPr>
      <w:r>
        <w:t xml:space="preserve">                                      turn blue and text will not print. </w:t>
      </w:r>
      <w:r w:rsidRPr="00FC6EE0">
        <w:rPr>
          <w:b/>
        </w:rPr>
        <w:t>All paragraphs will automatically</w:t>
      </w:r>
    </w:p>
    <w:p w:rsidR="000F48AD" w:rsidRDefault="000F48AD" w:rsidP="000F48AD">
      <w:pPr>
        <w:pStyle w:val="NLevel"/>
        <w:spacing w:before="0" w:after="0"/>
      </w:pPr>
      <w:r w:rsidRPr="00FC6EE0">
        <w:rPr>
          <w:b/>
        </w:rPr>
        <w:t xml:space="preserve">                                     re-number when you hide or un-hide text</w:t>
      </w:r>
      <w:r>
        <w:t>.</w:t>
      </w:r>
    </w:p>
    <w:p w:rsidR="00600A64" w:rsidRDefault="000F48AD" w:rsidP="000F48AD">
      <w:pPr>
        <w:pStyle w:val="NLevel"/>
        <w:spacing w:before="0" w:after="0"/>
      </w:pPr>
      <w:r>
        <w:rPr>
          <w:b/>
        </w:rPr>
        <w:t xml:space="preserve">       </w:t>
      </w:r>
      <w:r w:rsidRPr="004A31EA">
        <w:rPr>
          <w:b/>
        </w:rPr>
        <w:t>CNTRl-Shift-</w:t>
      </w:r>
      <w:r>
        <w:rPr>
          <w:b/>
        </w:rPr>
        <w:t>U</w:t>
      </w:r>
      <w:r>
        <w:t xml:space="preserve">:  Will Un-hide selected </w:t>
      </w:r>
      <w:r w:rsidR="00600A64">
        <w:t xml:space="preserve">hidden </w:t>
      </w:r>
      <w:r>
        <w:t>text. Select text, type CNtr-Shft-U, it will</w:t>
      </w:r>
    </w:p>
    <w:p w:rsidR="000F48AD" w:rsidRDefault="00600A64" w:rsidP="000F48AD">
      <w:pPr>
        <w:pStyle w:val="NLevel"/>
        <w:spacing w:before="0" w:after="0"/>
      </w:pPr>
      <w:r>
        <w:t xml:space="preserve">                                    </w:t>
      </w:r>
      <w:r w:rsidR="000F48AD">
        <w:t xml:space="preserve"> turn</w:t>
      </w:r>
      <w:r>
        <w:t xml:space="preserve"> </w:t>
      </w:r>
      <w:r w:rsidR="000F48AD">
        <w:t>black again and text will print as normal.</w:t>
      </w:r>
    </w:p>
    <w:p w:rsidR="000F48AD" w:rsidRDefault="000F48AD" w:rsidP="000F48AD">
      <w:pPr>
        <w:pStyle w:val="NLevel"/>
        <w:spacing w:before="0" w:after="0"/>
      </w:pPr>
      <w:r>
        <w:t xml:space="preserve">  3.  Edit Header and footer to match your project text.</w:t>
      </w:r>
    </w:p>
    <w:p w:rsidR="000F48AD" w:rsidRPr="00D83A38" w:rsidRDefault="000F48AD" w:rsidP="000F48AD">
      <w:pPr>
        <w:rPr>
          <w:vanish/>
        </w:rPr>
      </w:pPr>
    </w:p>
    <w:p w:rsidR="000F48AD" w:rsidRDefault="000F48AD" w:rsidP="000F48AD">
      <w:pPr>
        <w:pStyle w:val="NLevel"/>
      </w:pPr>
      <w:r w:rsidRPr="00FC6EE0">
        <w:lastRenderedPageBreak/>
        <w:t xml:space="preserve">** </w:t>
      </w:r>
      <w:r w:rsidRPr="00FC6EE0">
        <w:rPr>
          <w:b/>
        </w:rPr>
        <w:t>NOTE TO SPECIFIER</w:t>
      </w:r>
      <w:r w:rsidRPr="00FC6EE0">
        <w:t xml:space="preserve"> **  SPEC MIX ® mortars, grouts and silo systems.</w:t>
      </w:r>
      <w:r w:rsidRPr="00FC6EE0">
        <w:br/>
        <w:t xml:space="preserve"> </w:t>
      </w:r>
      <w:r w:rsidRPr="00FC6EE0">
        <w:br/>
        <w:t xml:space="preserve"> This Section is based on the products of SPEC MIX ®, Inc., which is located at:</w:t>
      </w:r>
      <w:r w:rsidRPr="00FC6EE0">
        <w:br/>
        <w:t xml:space="preserve">     </w:t>
      </w:r>
      <w:r w:rsidRPr="00FC6EE0">
        <w:rPr>
          <w:b/>
        </w:rPr>
        <w:t>SPEC MIX, Inc</w:t>
      </w:r>
      <w:r w:rsidRPr="00FC6EE0">
        <w:t>.</w:t>
      </w:r>
      <w:r w:rsidRPr="00FC6EE0">
        <w:br/>
        <w:t xml:space="preserve">     1230 Eagan Industrial Road, Suite 160.</w:t>
      </w:r>
      <w:r w:rsidRPr="00FC6EE0">
        <w:br/>
        <w:t xml:space="preserve">     Eagan, MINNESOTA 55121</w:t>
      </w:r>
      <w:r w:rsidRPr="00FC6EE0">
        <w:br/>
        <w:t xml:space="preserve">     Tel: 888-SPEC-MIX</w:t>
      </w:r>
      <w:r w:rsidRPr="00FC6EE0">
        <w:br/>
        <w:t xml:space="preserve">     Tel: 651-994-7120 </w:t>
      </w:r>
      <w:r w:rsidRPr="00FC6EE0">
        <w:br/>
        <w:t xml:space="preserve">     Fax: </w:t>
      </w:r>
      <w:r w:rsidRPr="00FC6EE0">
        <w:tab/>
        <w:t>651-454-5315</w:t>
      </w:r>
      <w:r w:rsidRPr="00FC6EE0">
        <w:br/>
        <w:t xml:space="preserve">     E-Mail: </w:t>
      </w:r>
      <w:hyperlink r:id="rId12" w:history="1">
        <w:r w:rsidRPr="00FC6EE0">
          <w:t>info@specmix.com</w:t>
        </w:r>
      </w:hyperlink>
      <w:r w:rsidRPr="00FC6EE0">
        <w:br/>
        <w:t xml:space="preserve">     Web:</w:t>
      </w:r>
      <w:hyperlink r:id="rId13" w:history="1">
        <w:r w:rsidRPr="00FC6EE0">
          <w:t xml:space="preserve"> www.specmix.com</w:t>
        </w:r>
      </w:hyperlink>
      <w:r w:rsidRPr="003B02F3">
        <w:br/>
        <w:t xml:space="preserve"> </w:t>
      </w:r>
      <w:r w:rsidRPr="003B02F3">
        <w:br/>
      </w:r>
      <w:r w:rsidRPr="004C5A24">
        <w:rPr>
          <w:b/>
        </w:rPr>
        <w:t>OVERVIEW</w:t>
      </w:r>
      <w:r>
        <w:br/>
        <w:t xml:space="preserve">  </w:t>
      </w:r>
      <w:r w:rsidRPr="003B02F3">
        <w:t>SPEC MIX is your national source for high quality, factory produced cementitious products for the construction industry. With 57 licensed manufacturers located in major markets across the U.S., and Canada, the SPEC MIX team utilizes computerized batching equipment and the finest materials to ensure total quality control throughout your project. We also offer various patented silo systems to maximize a contractor's proficiency and safety rating. Our purpose is to keep the construction cre</w:t>
      </w:r>
      <w:r>
        <w:t>w going, moving and working.</w:t>
      </w:r>
      <w:r>
        <w:br/>
        <w:t xml:space="preserve"> </w:t>
      </w:r>
      <w:r>
        <w:br/>
        <w:t xml:space="preserve">  </w:t>
      </w:r>
      <w:r w:rsidRPr="003B02F3">
        <w:t>Through our highly trained market representatives located in every territory, SPEC MIX provides you with expert technical support throughout the U.S., and Canada. Enjoy browsing the SPEC MIX web site and please call us at 888-SPECMIX for any additional information.</w:t>
      </w:r>
    </w:p>
    <w:p w:rsidR="000F48AD" w:rsidRPr="003B02F3" w:rsidRDefault="000F48AD" w:rsidP="000F48AD">
      <w:pPr>
        <w:pStyle w:val="NLevel"/>
      </w:pPr>
      <w:r w:rsidRPr="004C5A24">
        <w:rPr>
          <w:b/>
        </w:rPr>
        <w:t>ENGINEERING SERVICES</w:t>
      </w:r>
      <w:r>
        <w:br/>
        <w:t xml:space="preserve">  </w:t>
      </w:r>
      <w:r w:rsidRPr="003B02F3">
        <w:t>SPEC MIX, Inc., engineers and scientists can provide full-service project consultation from start to finish. The SPEC MIX Engineering Services team is proficient at troubleshooting and providing quick response to our customers' project concerns and needs. Our fully equipped laboratory has the capacity for forensic concrete and mortar analysis, including petrographic, chemical, and x-ray diffraction analyses, as well as physical testing of concrete, aggregate and mortar. These capabilities ensure that the products going into SPEC MIX bags meet our quality standards.</w:t>
      </w:r>
      <w:r w:rsidRPr="003B02F3">
        <w:br/>
        <w:t xml:space="preserve"> </w:t>
      </w:r>
      <w:r>
        <w:t xml:space="preserve"> </w:t>
      </w:r>
      <w:r w:rsidRPr="003B02F3">
        <w:t xml:space="preserve">AIA CONTINUING EDUCATION: "Factory Preblended Mortar for Masonry Construction" is certified for 1.0 LU hours that qualify for Health, Safety and Welfare credit. For more </w:t>
      </w:r>
      <w:r w:rsidRPr="000F48AD">
        <w:t xml:space="preserve">information, contact SPEC MIX at 888-773-2649 or e-mail us at </w:t>
      </w:r>
      <w:hyperlink r:id="rId14" w:history="1">
        <w:r w:rsidRPr="000F48AD">
          <w:t>info@specmix.com</w:t>
        </w:r>
      </w:hyperlink>
      <w:r w:rsidRPr="000F48AD">
        <w:t>.</w:t>
      </w:r>
    </w:p>
    <w:p w:rsidR="002E3E18" w:rsidRDefault="002E3E18" w:rsidP="002E3E18">
      <w:pPr>
        <w:pStyle w:val="Part1"/>
      </w:pPr>
      <w:r>
        <w:t xml:space="preserve">PART 1 </w:t>
      </w:r>
      <w:r w:rsidR="002A6933">
        <w:t>–</w:t>
      </w:r>
      <w:r>
        <w:t xml:space="preserve"> GENERAL</w:t>
      </w:r>
    </w:p>
    <w:p w:rsidR="002E3E18" w:rsidRPr="00CF6E7E" w:rsidRDefault="004C5A24" w:rsidP="00DD6C27">
      <w:pPr>
        <w:pStyle w:val="Heading1"/>
      </w:pPr>
      <w:r w:rsidRPr="00CF6E7E">
        <w:t>SECTION INCLUDES</w:t>
      </w:r>
    </w:p>
    <w:p w:rsidR="004C5A24" w:rsidRDefault="00A87814" w:rsidP="00DB30C4">
      <w:pPr>
        <w:pStyle w:val="Heading4"/>
      </w:pPr>
      <w:r>
        <w:t>Masonry G</w:t>
      </w:r>
      <w:r w:rsidR="002A6933">
        <w:t>rout</w:t>
      </w:r>
      <w:r w:rsidR="004C5A24">
        <w:t>.</w:t>
      </w:r>
    </w:p>
    <w:p w:rsidR="004C5A24" w:rsidRPr="00CF6E7E" w:rsidRDefault="004C5A24" w:rsidP="00DD6C27">
      <w:pPr>
        <w:pStyle w:val="Heading1"/>
      </w:pPr>
      <w:r w:rsidRPr="00CF6E7E">
        <w:t>RELATED SECTIONS</w:t>
      </w:r>
    </w:p>
    <w:p w:rsidR="004C5A24" w:rsidRPr="004C5A24" w:rsidRDefault="006274F0" w:rsidP="006274F0">
      <w:pPr>
        <w:pStyle w:val="NLevel"/>
      </w:pPr>
      <w:r w:rsidRPr="006274F0">
        <w:t xml:space="preserve">** </w:t>
      </w:r>
      <w:r w:rsidRPr="006274F0">
        <w:rPr>
          <w:b/>
        </w:rPr>
        <w:t>NOTE TO SPECIFIER</w:t>
      </w:r>
      <w:r w:rsidRPr="006274F0">
        <w:t xml:space="preserve"> **  Delete any Sections below not relevant to this project; add others </w:t>
      </w:r>
      <w:r w:rsidR="002A6933">
        <w:t xml:space="preserve">or modify </w:t>
      </w:r>
      <w:r w:rsidRPr="006274F0">
        <w:t>as required.</w:t>
      </w:r>
    </w:p>
    <w:p w:rsidR="000F48AD" w:rsidRDefault="000F48AD" w:rsidP="000F48AD">
      <w:pPr>
        <w:pStyle w:val="Heading4"/>
      </w:pPr>
      <w:r>
        <w:t>Section 04 01 20.91 - Unit Masonry Restoration.</w:t>
      </w:r>
    </w:p>
    <w:p w:rsidR="000F48AD" w:rsidRDefault="000F48AD" w:rsidP="000F48AD">
      <w:pPr>
        <w:pStyle w:val="Heading4"/>
      </w:pPr>
      <w:r>
        <w:t>Section 04 20 00 - Unit Masonry</w:t>
      </w:r>
    </w:p>
    <w:p w:rsidR="000F48AD" w:rsidRDefault="000F48AD" w:rsidP="000F48AD">
      <w:pPr>
        <w:pStyle w:val="Heading4"/>
      </w:pPr>
      <w:r>
        <w:t>Section 04 21 00 - Clay Unit Masonry</w:t>
      </w:r>
    </w:p>
    <w:p w:rsidR="000F48AD" w:rsidRDefault="000F48AD" w:rsidP="000F48AD">
      <w:pPr>
        <w:pStyle w:val="Heading4"/>
      </w:pPr>
      <w:r>
        <w:lastRenderedPageBreak/>
        <w:t>Section 04 22 00 - Concrete Unit Masonry</w:t>
      </w:r>
    </w:p>
    <w:p w:rsidR="000F48AD" w:rsidRDefault="000F48AD" w:rsidP="005225B7">
      <w:pPr>
        <w:pStyle w:val="Heading4"/>
      </w:pPr>
      <w:r>
        <w:t>Section 04 43 00 - Stone Masonry</w:t>
      </w:r>
    </w:p>
    <w:p w:rsidR="00B66642" w:rsidRDefault="00B66642" w:rsidP="00B66642">
      <w:pPr>
        <w:pStyle w:val="Heading1"/>
      </w:pPr>
      <w:r>
        <w:t>REFERENCES</w:t>
      </w:r>
    </w:p>
    <w:p w:rsidR="00B66642" w:rsidRDefault="00B66642" w:rsidP="00B66642">
      <w:pPr>
        <w:pStyle w:val="NLevel"/>
      </w:pPr>
      <w:r>
        <w:t xml:space="preserve">** </w:t>
      </w:r>
      <w:r w:rsidRPr="00B66642">
        <w:rPr>
          <w:b/>
        </w:rPr>
        <w:t>NOTE TO SPECIFIER</w:t>
      </w:r>
      <w:r>
        <w:t xml:space="preserve"> **  Delete references from the list below that are not actually required by the text of the edited Section.</w:t>
      </w:r>
    </w:p>
    <w:p w:rsidR="00B66642" w:rsidRDefault="00B66642" w:rsidP="00B66642">
      <w:pPr>
        <w:pStyle w:val="Heading4"/>
      </w:pPr>
      <w:r>
        <w:t>American Concrete Institute (ACI):</w:t>
      </w:r>
    </w:p>
    <w:p w:rsidR="00B66642" w:rsidRDefault="004C2654" w:rsidP="00B66642">
      <w:pPr>
        <w:pStyle w:val="Heading5"/>
      </w:pPr>
      <w:r>
        <w:t xml:space="preserve">ACI 530.1-02 - </w:t>
      </w:r>
      <w:r w:rsidR="00B66642">
        <w:t>Specification for Masonry Structures.</w:t>
      </w:r>
    </w:p>
    <w:p w:rsidR="00B66642" w:rsidRPr="00B33B60" w:rsidRDefault="00B66642" w:rsidP="00B66642">
      <w:pPr>
        <w:pStyle w:val="Heading4"/>
      </w:pPr>
      <w:r w:rsidRPr="00B33B60">
        <w:t>ASTM International (ASTM):</w:t>
      </w:r>
    </w:p>
    <w:p w:rsidR="002D6675" w:rsidRPr="00B33B60" w:rsidRDefault="002D6675" w:rsidP="00B66642">
      <w:pPr>
        <w:pStyle w:val="Heading5"/>
      </w:pPr>
      <w:r w:rsidRPr="00B33B60">
        <w:t xml:space="preserve">ASTM C 33 </w:t>
      </w:r>
      <w:r w:rsidR="00300566">
        <w:t>-</w:t>
      </w:r>
      <w:r w:rsidRPr="00B33B60">
        <w:t xml:space="preserve"> Standard Specification for Concrete Aggregates.</w:t>
      </w:r>
    </w:p>
    <w:p w:rsidR="00B66642" w:rsidRPr="00B33B60" w:rsidRDefault="004C2654" w:rsidP="00B66642">
      <w:pPr>
        <w:pStyle w:val="Heading5"/>
      </w:pPr>
      <w:r w:rsidRPr="00B33B60">
        <w:t xml:space="preserve">ASTM C 143 - </w:t>
      </w:r>
      <w:r w:rsidR="00B66642" w:rsidRPr="00B33B60">
        <w:t>Standard Test Method for Slump of Hydraulic Cement Concrete.</w:t>
      </w:r>
    </w:p>
    <w:p w:rsidR="00B66642" w:rsidRPr="00B33B60" w:rsidRDefault="00B66642" w:rsidP="00B66642">
      <w:pPr>
        <w:pStyle w:val="Heading5"/>
      </w:pPr>
      <w:r w:rsidRPr="00B33B60">
        <w:t>ASTM C 150 - Standard Specification for Portland Cement.</w:t>
      </w:r>
    </w:p>
    <w:p w:rsidR="00B66642" w:rsidRPr="00B33B60" w:rsidRDefault="00B66642" w:rsidP="00B66642">
      <w:pPr>
        <w:pStyle w:val="Heading5"/>
      </w:pPr>
      <w:r w:rsidRPr="00B33B60">
        <w:t>ASTM C 260 - Standard Specification for Air-Entraining Admixtures for Concrete.</w:t>
      </w:r>
    </w:p>
    <w:p w:rsidR="00B66642" w:rsidRPr="00B33B60" w:rsidRDefault="00CF6E7E" w:rsidP="00B66642">
      <w:pPr>
        <w:pStyle w:val="Heading5"/>
      </w:pPr>
      <w:r w:rsidRPr="00B33B60">
        <w:t xml:space="preserve">ASTM C 404 - </w:t>
      </w:r>
      <w:r w:rsidR="00B66642" w:rsidRPr="00B33B60">
        <w:t>Standa</w:t>
      </w:r>
      <w:r w:rsidR="00CD1AD0" w:rsidRPr="00B33B60">
        <w:t xml:space="preserve">rd Specification for Aggregates </w:t>
      </w:r>
      <w:r w:rsidR="00B66642" w:rsidRPr="00B33B60">
        <w:t>for Masonry Grout.</w:t>
      </w:r>
    </w:p>
    <w:p w:rsidR="00B66642" w:rsidRPr="00B33B60" w:rsidRDefault="000F48AD" w:rsidP="00B66642">
      <w:pPr>
        <w:pStyle w:val="Heading5"/>
      </w:pPr>
      <w:r w:rsidRPr="00B33B60">
        <w:t xml:space="preserve">ASTM C 476 - </w:t>
      </w:r>
      <w:r w:rsidR="00B66642" w:rsidRPr="00B33B60">
        <w:t>Standard Specification for Grout for Masonry.</w:t>
      </w:r>
    </w:p>
    <w:p w:rsidR="00B66642" w:rsidRPr="00B33B60" w:rsidRDefault="00B66642" w:rsidP="00B66642">
      <w:pPr>
        <w:pStyle w:val="Heading5"/>
      </w:pPr>
      <w:r w:rsidRPr="00B33B60">
        <w:t>ASTM C 595 - Standard Specification for Blended Hydraulic Cements.</w:t>
      </w:r>
    </w:p>
    <w:p w:rsidR="00B66642" w:rsidRPr="00B33B60" w:rsidRDefault="00B66642" w:rsidP="00B66642">
      <w:pPr>
        <w:pStyle w:val="Heading5"/>
      </w:pPr>
      <w:r w:rsidRPr="00B33B60">
        <w:t>ASTM C 618 - Standard Specification for Coal Fly Ash and Raw or Calcined Natural Pozzolan for Use as a Mineral Admixture in Concrete.</w:t>
      </w:r>
    </w:p>
    <w:p w:rsidR="00B66642" w:rsidRPr="00B33B60" w:rsidRDefault="00B66642" w:rsidP="00B66642">
      <w:pPr>
        <w:pStyle w:val="Heading5"/>
      </w:pPr>
      <w:r w:rsidRPr="00B33B60">
        <w:t>ASTM C 989 - Standard Specification for Ground Granulated Blast-Furnace Slag for Use in Concrete and Mortars.</w:t>
      </w:r>
    </w:p>
    <w:p w:rsidR="00B66642" w:rsidRPr="00B33B60" w:rsidRDefault="00B66642" w:rsidP="00B66642">
      <w:pPr>
        <w:pStyle w:val="Heading5"/>
      </w:pPr>
      <w:r w:rsidRPr="00B33B60">
        <w:t>ASTM C 1019 - Standard Test Method for Sampling and Testing Grout.</w:t>
      </w:r>
    </w:p>
    <w:p w:rsidR="00B66642" w:rsidRPr="00B33B60" w:rsidRDefault="00B66642" w:rsidP="00B66642">
      <w:pPr>
        <w:pStyle w:val="Heading5"/>
      </w:pPr>
      <w:r w:rsidRPr="00B33B60">
        <w:t>ASTM C 1093 - Standard Practice for Accreditation of Testing Agencies for Unit Masonry.</w:t>
      </w:r>
    </w:p>
    <w:p w:rsidR="00B66642" w:rsidRPr="00B33B60" w:rsidRDefault="00B66642" w:rsidP="00B66642">
      <w:pPr>
        <w:pStyle w:val="Heading5"/>
      </w:pPr>
      <w:r w:rsidRPr="00B33B60">
        <w:t>ASTM C 1157 - Standard Performance Specification for Hydraulic Cement.</w:t>
      </w:r>
    </w:p>
    <w:p w:rsidR="00B66642" w:rsidRDefault="00B66642" w:rsidP="00B66642">
      <w:pPr>
        <w:pStyle w:val="Heading5"/>
      </w:pPr>
      <w:r w:rsidRPr="00B33B60">
        <w:t>ASTM C 1314 - Standard Test Method for Compressive Strength of Masonry Prisms.</w:t>
      </w:r>
    </w:p>
    <w:p w:rsidR="00487CC2" w:rsidRDefault="00487CC2" w:rsidP="00487CC2">
      <w:pPr>
        <w:pStyle w:val="Heading5"/>
      </w:pPr>
      <w:r>
        <w:t>ASTM C 1384 - Standard Specification for Admixtures for Masonry Mortars.</w:t>
      </w:r>
    </w:p>
    <w:p w:rsidR="00B33B60" w:rsidRPr="00B33B60" w:rsidRDefault="00B33B60" w:rsidP="00B66642">
      <w:pPr>
        <w:pStyle w:val="Heading5"/>
      </w:pPr>
      <w:r w:rsidRPr="00B33B60">
        <w:t xml:space="preserve">ASTM C 1611 </w:t>
      </w:r>
      <w:r w:rsidR="00395CCB">
        <w:t>-</w:t>
      </w:r>
      <w:r w:rsidRPr="00B33B60">
        <w:t xml:space="preserve"> Standard Test Method for Slump Flow of Self-Consolidating Concrete.</w:t>
      </w:r>
    </w:p>
    <w:p w:rsidR="00B66642" w:rsidRPr="00B33B60" w:rsidRDefault="00B66642" w:rsidP="00B66642">
      <w:pPr>
        <w:pStyle w:val="Heading5"/>
      </w:pPr>
      <w:r w:rsidRPr="00B33B60">
        <w:t>ASTM E 329 - Specification for Minimum Requirements for Agencies Engaged in the Testing and/or Inspection of Materials used in Construction.</w:t>
      </w:r>
    </w:p>
    <w:p w:rsidR="00B66642" w:rsidRDefault="00B66642" w:rsidP="00B66642">
      <w:pPr>
        <w:pStyle w:val="Heading4"/>
      </w:pPr>
      <w:r>
        <w:t>International Masonry Industry All-Weather Council (IMIAC):</w:t>
      </w:r>
    </w:p>
    <w:p w:rsidR="00B66642" w:rsidRDefault="00A87814" w:rsidP="00B66642">
      <w:pPr>
        <w:pStyle w:val="Heading5"/>
      </w:pPr>
      <w:r>
        <w:t xml:space="preserve">IMIAC - </w:t>
      </w:r>
      <w:r w:rsidR="00B66642">
        <w:t>International Masonry Industry All-Weather Council (IMIAC): Recommended Practices and Guide Specifications for Cold Weather Masonry Construction.</w:t>
      </w:r>
    </w:p>
    <w:p w:rsidR="00B66642" w:rsidRDefault="00A87814" w:rsidP="00B66642">
      <w:pPr>
        <w:pStyle w:val="Heading5"/>
      </w:pPr>
      <w:r>
        <w:t xml:space="preserve">IMIAC - </w:t>
      </w:r>
      <w:r w:rsidR="00B66642">
        <w:t>International Masonry Industry All-Weather Council (IMIAC): Recommended Practices and Guide Specifications for Hot Weather Masonry Construction.</w:t>
      </w:r>
    </w:p>
    <w:p w:rsidR="000858D3" w:rsidRPr="0006515A" w:rsidRDefault="000858D3" w:rsidP="000858D3">
      <w:pPr>
        <w:pStyle w:val="Heading1"/>
      </w:pPr>
      <w:r w:rsidRPr="0006515A">
        <w:t>SYSTEM DESCRIPTION</w:t>
      </w:r>
    </w:p>
    <w:p w:rsidR="000858D3" w:rsidRDefault="000858D3" w:rsidP="000858D3">
      <w:pPr>
        <w:pStyle w:val="Heading4"/>
      </w:pPr>
      <w:r>
        <w:t xml:space="preserve">Design and Performance Requirements: Provide </w:t>
      </w:r>
      <w:r w:rsidR="0006515A">
        <w:t>grout</w:t>
      </w:r>
      <w:r>
        <w:t xml:space="preserve"> mixes that have been selected, manufactured, mixed and installed to comply with ASTM C </w:t>
      </w:r>
      <w:r w:rsidR="0006515A">
        <w:t>476</w:t>
      </w:r>
      <w:r>
        <w:t>.</w:t>
      </w:r>
    </w:p>
    <w:p w:rsidR="000858D3" w:rsidRDefault="000858D3" w:rsidP="000858D3">
      <w:pPr>
        <w:pStyle w:val="Heading1"/>
      </w:pPr>
      <w:r>
        <w:t>SUBMITTALS</w:t>
      </w:r>
    </w:p>
    <w:p w:rsidR="00542A80" w:rsidRPr="00CF6E7E" w:rsidRDefault="00542A80" w:rsidP="00542A80">
      <w:pPr>
        <w:pStyle w:val="Heading4"/>
      </w:pPr>
      <w:r w:rsidRPr="00CF6E7E">
        <w:t xml:space="preserve">Submit under provisions of Section 01 33 00 </w:t>
      </w:r>
      <w:r w:rsidR="00DB30C4">
        <w:t>-</w:t>
      </w:r>
      <w:r w:rsidRPr="00CF6E7E">
        <w:t xml:space="preserve"> Submittal Procedures.</w:t>
      </w:r>
    </w:p>
    <w:p w:rsidR="000858D3" w:rsidRDefault="000858D3" w:rsidP="000858D3">
      <w:pPr>
        <w:pStyle w:val="Heading4"/>
      </w:pPr>
      <w:r>
        <w:t>Product Data: Submit manufacturer's product data.</w:t>
      </w:r>
    </w:p>
    <w:p w:rsidR="000858D3" w:rsidRDefault="000858D3" w:rsidP="000858D3">
      <w:pPr>
        <w:pStyle w:val="Heading4"/>
      </w:pPr>
      <w:r>
        <w:t>Quality Assurance/Control Submittals:</w:t>
      </w:r>
    </w:p>
    <w:p w:rsidR="000858D3" w:rsidRDefault="000858D3" w:rsidP="000858D3">
      <w:pPr>
        <w:pStyle w:val="Heading5"/>
      </w:pPr>
      <w:r>
        <w:t>Submit manufacturer's certificates that products meet or exceed specified requirements.</w:t>
      </w:r>
    </w:p>
    <w:p w:rsidR="000858D3" w:rsidRDefault="000858D3" w:rsidP="000858D3">
      <w:pPr>
        <w:pStyle w:val="Heading5"/>
      </w:pPr>
      <w:r>
        <w:t>Submit test results prepared by a qualified independent testing laboratory.</w:t>
      </w:r>
    </w:p>
    <w:p w:rsidR="00FF0D19" w:rsidRPr="0006515A" w:rsidRDefault="00FF0D19" w:rsidP="00FF0D19">
      <w:pPr>
        <w:pStyle w:val="Heading1"/>
      </w:pPr>
      <w:r w:rsidRPr="0006515A">
        <w:lastRenderedPageBreak/>
        <w:t>QUALITY ASSURANCE</w:t>
      </w:r>
    </w:p>
    <w:p w:rsidR="00FF0D19" w:rsidRDefault="00FF0D19" w:rsidP="00FF0D19">
      <w:pPr>
        <w:pStyle w:val="Heading4"/>
      </w:pPr>
      <w:r>
        <w:t>Manufacturer Qualifications: Firm specializing in manufacture of masonry installation materials, including mortars, with minimum 10 years experience.</w:t>
      </w:r>
    </w:p>
    <w:p w:rsidR="00FF0D19" w:rsidRDefault="00FF0D19" w:rsidP="00FF0D19">
      <w:pPr>
        <w:pStyle w:val="Heading4"/>
      </w:pPr>
      <w:r>
        <w:t>Quality Assurance/Control Testing: Test Reports prepared by a qualified independent laboratory indicating compliance with the following performance requirements:</w:t>
      </w:r>
    </w:p>
    <w:p w:rsidR="00FF0D19" w:rsidRDefault="00FF0D19" w:rsidP="005A4BFE">
      <w:pPr>
        <w:pStyle w:val="Heading5"/>
      </w:pPr>
      <w:r>
        <w:t xml:space="preserve">Testing Standard:  </w:t>
      </w:r>
      <w:r w:rsidR="0006515A">
        <w:t>Grout</w:t>
      </w:r>
      <w:r>
        <w:t xml:space="preserve"> samples tested in accordance with ASTM C </w:t>
      </w:r>
      <w:r w:rsidR="0006515A">
        <w:t>1019</w:t>
      </w:r>
      <w:r>
        <w:t>.</w:t>
      </w:r>
    </w:p>
    <w:p w:rsidR="00CD5F35" w:rsidRDefault="00CD5F35" w:rsidP="00CD5F35">
      <w:pPr>
        <w:pStyle w:val="NLevel"/>
        <w:keepLines w:val="0"/>
        <w:widowControl w:val="0"/>
        <w:suppressLineNumbers/>
        <w:suppressAutoHyphens/>
      </w:pPr>
      <w:r>
        <w:t xml:space="preserve">** </w:t>
      </w:r>
      <w:r w:rsidRPr="00EB15D1">
        <w:rPr>
          <w:b/>
        </w:rPr>
        <w:t>NOTE TO SPECIFIER</w:t>
      </w:r>
      <w:r>
        <w:t xml:space="preserve"> **  Delete paragraph below if Work of this Section is not extensive or complex enough to justify a preinstallation meeting.  If retaining, coordinate with Division 01 requirements.</w:t>
      </w:r>
    </w:p>
    <w:p w:rsidR="00FF0D19" w:rsidRDefault="00FF0D19" w:rsidP="00EB15D1">
      <w:pPr>
        <w:pStyle w:val="Heading4"/>
      </w:pPr>
      <w:r>
        <w:t>Pre-Installation Meeting: At least three weeks prior to commencing masonry work conduct a meeting at the project site to discuss contract requirements and job conditions; require the attendance of masonry contractor, and installers of related materials; notify Architect in advance of meeting.</w:t>
      </w:r>
    </w:p>
    <w:p w:rsidR="00FF0D19" w:rsidRDefault="00FF0D19" w:rsidP="00EB15D1">
      <w:pPr>
        <w:pStyle w:val="Heading1"/>
      </w:pPr>
      <w:r>
        <w:t>DELIVERY, STORAGE, AND HANDLING</w:t>
      </w:r>
    </w:p>
    <w:p w:rsidR="00FF0D19" w:rsidRDefault="00FF0D19" w:rsidP="00EB15D1">
      <w:pPr>
        <w:pStyle w:val="Heading4"/>
      </w:pPr>
      <w:r>
        <w:t>Storage and Protection: Cementitious materials shall be stored off the ground, under cover and shall be kept dry.</w:t>
      </w:r>
    </w:p>
    <w:p w:rsidR="00FF0D19" w:rsidRDefault="00FF0D19" w:rsidP="00EB15D1">
      <w:pPr>
        <w:pStyle w:val="Heading1"/>
      </w:pPr>
      <w:r>
        <w:t>PROJECT CONDITIONS</w:t>
      </w:r>
    </w:p>
    <w:p w:rsidR="00FF0D19" w:rsidRDefault="00FF0D19" w:rsidP="00EB15D1">
      <w:pPr>
        <w:pStyle w:val="Heading4"/>
      </w:pPr>
      <w:r>
        <w:t>Maintain environmental conditions and protect work during and after installation to comply with referenced standards and manufacturer's printed recommendations.</w:t>
      </w:r>
    </w:p>
    <w:p w:rsidR="00FF0D19" w:rsidRDefault="00FF0D19" w:rsidP="00EB15D1">
      <w:pPr>
        <w:pStyle w:val="Heading5"/>
      </w:pPr>
      <w:r>
        <w:t>Cold Weather Requirements: In accordance with "Recommended Practices and Guide Specifications for Cold Weather Masonry Construction" by IMIAC.</w:t>
      </w:r>
    </w:p>
    <w:p w:rsidR="00FF0D19" w:rsidRDefault="00FF0D19" w:rsidP="00EB15D1">
      <w:pPr>
        <w:pStyle w:val="Heading5"/>
      </w:pPr>
      <w:r>
        <w:t>Hot Weather Requirements: "Recommended Practices and Guide Specifications for Hot Weather Masonry Construction" by IMIAC.</w:t>
      </w:r>
    </w:p>
    <w:p w:rsidR="00FF0D19" w:rsidRDefault="00FF0D19" w:rsidP="00EB15D1">
      <w:pPr>
        <w:pStyle w:val="Heading4"/>
      </w:pPr>
      <w:r>
        <w:t xml:space="preserve">Do not </w:t>
      </w:r>
      <w:r w:rsidR="00F56F0F">
        <w:t>pour grout into frozen masonry units</w:t>
      </w:r>
      <w:r>
        <w:t>.</w:t>
      </w:r>
    </w:p>
    <w:p w:rsidR="00FF0D19" w:rsidRDefault="00FF0D19" w:rsidP="00EB15D1">
      <w:pPr>
        <w:pStyle w:val="Heading5"/>
      </w:pPr>
      <w:r>
        <w:t>Remove and replace unit masonry damaged by frost or by freezing conditions.</w:t>
      </w:r>
    </w:p>
    <w:p w:rsidR="00FF0D19" w:rsidRDefault="00FF0D19" w:rsidP="00EB15D1">
      <w:pPr>
        <w:pStyle w:val="Heading4"/>
      </w:pPr>
      <w:r>
        <w:t>Vent temporary heaters to exterior to prevent damage to masonry work from carbon dioxide build-up.</w:t>
      </w:r>
    </w:p>
    <w:p w:rsidR="002F5FED" w:rsidRDefault="002F5FED" w:rsidP="002F5FED">
      <w:pPr>
        <w:pStyle w:val="Part2"/>
      </w:pPr>
      <w:r>
        <w:t>PART 2 – PRODUCTS</w:t>
      </w:r>
    </w:p>
    <w:p w:rsidR="009C10B3" w:rsidRDefault="009C10B3" w:rsidP="009C10B3">
      <w:pPr>
        <w:pStyle w:val="Heading2"/>
      </w:pPr>
      <w:r>
        <w:t>MANUFACTURERS</w:t>
      </w:r>
    </w:p>
    <w:p w:rsidR="009C10B3" w:rsidRPr="00CF6E7E" w:rsidRDefault="009C10B3" w:rsidP="009C10B3">
      <w:pPr>
        <w:pStyle w:val="Heading4"/>
      </w:pPr>
      <w:r w:rsidRPr="00CF6E7E">
        <w:t xml:space="preserve">Acceptable Manufacturer: SPEC MIX®, Inc., which is located at: </w:t>
      </w:r>
      <w:r w:rsidR="000F48AD" w:rsidRPr="00CF6E7E">
        <w:t>1230 Eagan Industrial Road, Suite 160, Eagan, MN 55121</w:t>
      </w:r>
      <w:r w:rsidRPr="00CF6E7E">
        <w:t>; Toll Fr</w:t>
      </w:r>
      <w:r w:rsidR="000F48AD" w:rsidRPr="00CF6E7E">
        <w:t>ee Tel: 888-SPEC-MIX (773-2649)</w:t>
      </w:r>
      <w:r w:rsidRPr="00CF6E7E">
        <w:t xml:space="preserve">; Tel: 651-994-7120; Email: </w:t>
      </w:r>
      <w:hyperlink r:id="rId15" w:history="1">
        <w:r w:rsidRPr="00CF6E7E">
          <w:rPr>
            <w:color w:val="802020"/>
            <w:u w:val="single"/>
          </w:rPr>
          <w:t>request info (info@specmix.com)</w:t>
        </w:r>
      </w:hyperlink>
      <w:r w:rsidRPr="00CF6E7E">
        <w:t xml:space="preserve">; Web: </w:t>
      </w:r>
      <w:hyperlink r:id="rId16" w:history="1">
        <w:r w:rsidRPr="00CF6E7E">
          <w:rPr>
            <w:color w:val="802020"/>
            <w:u w:val="single"/>
          </w:rPr>
          <w:t>www.specmix.com</w:t>
        </w:r>
      </w:hyperlink>
      <w:r w:rsidRPr="00CF6E7E">
        <w:t xml:space="preserve"> </w:t>
      </w:r>
    </w:p>
    <w:p w:rsidR="009C10B3" w:rsidRPr="00CF6E7E" w:rsidRDefault="009C10B3" w:rsidP="009C10B3">
      <w:pPr>
        <w:pStyle w:val="Heading4"/>
      </w:pPr>
      <w:r w:rsidRPr="00CF6E7E">
        <w:t xml:space="preserve">Requests for substitutions will be considered in accordance with provisions of Section </w:t>
      </w:r>
      <w:r w:rsidR="00542A80" w:rsidRPr="00CF6E7E">
        <w:t>01 25 00 – Substitution Procedures</w:t>
      </w:r>
      <w:r w:rsidRPr="00CF6E7E">
        <w:t>.</w:t>
      </w:r>
    </w:p>
    <w:p w:rsidR="009C10B3" w:rsidRDefault="009C10B3" w:rsidP="009C10B3">
      <w:pPr>
        <w:pStyle w:val="Heading4"/>
      </w:pPr>
      <w:r>
        <w:t>Obtain products from a single manufacturer.</w:t>
      </w:r>
    </w:p>
    <w:p w:rsidR="002D1738" w:rsidRDefault="00314239" w:rsidP="00314239">
      <w:pPr>
        <w:pStyle w:val="Heading2"/>
      </w:pPr>
      <w:r>
        <w:t>GROUT</w:t>
      </w:r>
    </w:p>
    <w:p w:rsidR="00B96C34" w:rsidRDefault="00B96C34" w:rsidP="00B96C34">
      <w:pPr>
        <w:pStyle w:val="NLevel"/>
      </w:pPr>
      <w:r w:rsidRPr="00582B6F">
        <w:t xml:space="preserve">** </w:t>
      </w:r>
      <w:r w:rsidRPr="00582B6F">
        <w:rPr>
          <w:b/>
        </w:rPr>
        <w:t>NOTE TO SPECIFIER</w:t>
      </w:r>
      <w:r w:rsidRPr="00582B6F">
        <w:t xml:space="preserve"> **  </w:t>
      </w:r>
      <w:r w:rsidR="000E57F5">
        <w:t>Select Fine Grout below for masonry voids 2 inches or less.</w:t>
      </w:r>
    </w:p>
    <w:p w:rsidR="006831B2" w:rsidRPr="00164F6E" w:rsidDel="00941DDE" w:rsidRDefault="008854A0" w:rsidP="006831B2">
      <w:pPr>
        <w:pStyle w:val="NLevel"/>
        <w:spacing w:before="0" w:after="0"/>
        <w:rPr>
          <w:del w:id="1" w:author="Brad Pruden" w:date="2012-02-22T14:07:00Z"/>
          <w:color w:val="FF0000"/>
        </w:rPr>
      </w:pPr>
      <w:del w:id="2" w:author="Brad Pruden" w:date="2012-02-22T14:07:00Z">
        <w:r w:rsidDel="00941DDE">
          <w:fldChar w:fldCharType="begin"/>
        </w:r>
        <w:r w:rsidDel="00941DDE">
          <w:delInstrText xml:space="preserve"> HYPERLINK </w:delInstrText>
        </w:r>
        <w:r w:rsidDel="00941DDE">
          <w:fldChar w:fldCharType="separate"/>
        </w:r>
        <w:r w:rsidR="00164F6E" w:rsidRPr="00164F6E" w:rsidDel="00941DDE">
          <w:rPr>
            <w:rStyle w:val="Hyperlink"/>
            <w:color w:val="FF0000"/>
          </w:rPr>
          <w:delText>http://www.specmix.com/pdf/product_datasheet/datasheet_corefill.pdf</w:delText>
        </w:r>
        <w:r w:rsidDel="00941DDE">
          <w:rPr>
            <w:rStyle w:val="Hyperlink"/>
            <w:caps w:val="0"/>
            <w:vanish w:val="0"/>
            <w:color w:val="FF0000"/>
          </w:rPr>
          <w:fldChar w:fldCharType="end"/>
        </w:r>
        <w:r w:rsidR="00164F6E" w:rsidRPr="00164F6E" w:rsidDel="00941DDE">
          <w:rPr>
            <w:color w:val="FF0000"/>
          </w:rPr>
          <w:delText xml:space="preserve"> </w:delText>
        </w:r>
      </w:del>
    </w:p>
    <w:p w:rsidR="00314239" w:rsidRDefault="00314239" w:rsidP="00314239">
      <w:pPr>
        <w:pStyle w:val="Heading4"/>
      </w:pPr>
      <w:r w:rsidRPr="00B96C34">
        <w:rPr>
          <w:b/>
        </w:rPr>
        <w:lastRenderedPageBreak/>
        <w:t>Core Fill - Fine Grout</w:t>
      </w:r>
      <w:r>
        <w:t>: SPEC MIX Fine Grout is a dry, pre</w:t>
      </w:r>
      <w:r w:rsidR="00634D04">
        <w:t>-</w:t>
      </w:r>
      <w:r>
        <w:t xml:space="preserve">blended mix containing Portland cement, pozzolans and fine aggregate and is designed to fill masonry voids </w:t>
      </w:r>
      <w:r w:rsidR="00F023A0">
        <w:t>as specified by ACI 530 table 7</w:t>
      </w:r>
      <w:r>
        <w:t>.</w:t>
      </w:r>
    </w:p>
    <w:p w:rsidR="00314239" w:rsidRDefault="00314239" w:rsidP="00314239">
      <w:pPr>
        <w:pStyle w:val="Heading5"/>
      </w:pPr>
      <w:r>
        <w:t>Applicable Standards: ASTM C 143, ASTM C 150, ASTM C 260, ASTM C 404, ASTM C 476, ASTM C 595, ASTM C 618, ASTM C 989, ASTM C 1019, ASTM C 1093, ASTM C 1157, ASTM C 1314, ACI 530.1.</w:t>
      </w:r>
    </w:p>
    <w:p w:rsidR="000E57F5" w:rsidRDefault="000E57F5" w:rsidP="000E57F5">
      <w:pPr>
        <w:pStyle w:val="NLevel"/>
      </w:pPr>
      <w:r w:rsidRPr="00582B6F">
        <w:t xml:space="preserve">** </w:t>
      </w:r>
      <w:r w:rsidRPr="00582B6F">
        <w:rPr>
          <w:b/>
        </w:rPr>
        <w:t>NOTE TO SPECIFIER</w:t>
      </w:r>
      <w:r w:rsidRPr="00582B6F">
        <w:t xml:space="preserve"> **  </w:t>
      </w:r>
      <w:r>
        <w:t>Select Course Grout below for masonry voids 2 inches or greater.</w:t>
      </w:r>
    </w:p>
    <w:p w:rsidR="006831B2" w:rsidRPr="00164F6E" w:rsidDel="00941DDE" w:rsidRDefault="008854A0" w:rsidP="00D22525">
      <w:pPr>
        <w:pStyle w:val="NLevel"/>
        <w:spacing w:before="0" w:after="0"/>
        <w:rPr>
          <w:del w:id="3" w:author="Brad Pruden" w:date="2012-02-22T14:07:00Z"/>
          <w:color w:val="FF0000"/>
        </w:rPr>
      </w:pPr>
      <w:del w:id="4" w:author="Brad Pruden" w:date="2012-02-22T14:07:00Z">
        <w:r w:rsidDel="00941DDE">
          <w:fldChar w:fldCharType="begin"/>
        </w:r>
        <w:r w:rsidDel="00941DDE">
          <w:delInstrText xml:space="preserve"> HYPERLINK </w:delInstrText>
        </w:r>
        <w:r w:rsidDel="00941DDE">
          <w:fldChar w:fldCharType="separate"/>
        </w:r>
        <w:r w:rsidR="00164F6E" w:rsidRPr="00164F6E" w:rsidDel="00941DDE">
          <w:rPr>
            <w:rStyle w:val="Hyperlink"/>
            <w:color w:val="FF0000"/>
          </w:rPr>
          <w:delText>http://www.specmix.com/pdf/product_datasheet/datasheet_corefill.pdf</w:delText>
        </w:r>
        <w:r w:rsidDel="00941DDE">
          <w:rPr>
            <w:rStyle w:val="Hyperlink"/>
            <w:caps w:val="0"/>
            <w:vanish w:val="0"/>
            <w:color w:val="FF0000"/>
          </w:rPr>
          <w:fldChar w:fldCharType="end"/>
        </w:r>
        <w:r w:rsidR="00164F6E" w:rsidRPr="00164F6E" w:rsidDel="00941DDE">
          <w:rPr>
            <w:color w:val="FF0000"/>
          </w:rPr>
          <w:delText xml:space="preserve"> </w:delText>
        </w:r>
      </w:del>
    </w:p>
    <w:p w:rsidR="00314239" w:rsidRDefault="00314239" w:rsidP="00314239">
      <w:pPr>
        <w:pStyle w:val="Heading4"/>
      </w:pPr>
      <w:r w:rsidRPr="00B96C34">
        <w:rPr>
          <w:b/>
        </w:rPr>
        <w:t>Core Fill - Coarse Grout</w:t>
      </w:r>
      <w:r>
        <w:t>: SPEC MIX Coarse Grout is a dry, pre</w:t>
      </w:r>
      <w:r w:rsidR="00634D04">
        <w:t>-</w:t>
      </w:r>
      <w:r>
        <w:t xml:space="preserve">blended mix containing </w:t>
      </w:r>
      <w:r w:rsidR="000E57F5">
        <w:t xml:space="preserve">Portland cement, pozzolans and course aggregate and is </w:t>
      </w:r>
      <w:r>
        <w:t xml:space="preserve">designed to fill masonry voids </w:t>
      </w:r>
      <w:r w:rsidR="00F023A0">
        <w:t>as specified by ACI 530 table 7</w:t>
      </w:r>
      <w:r>
        <w:t>.</w:t>
      </w:r>
    </w:p>
    <w:p w:rsidR="00314239" w:rsidRDefault="00314239" w:rsidP="00314239">
      <w:pPr>
        <w:pStyle w:val="Heading5"/>
      </w:pPr>
      <w:r>
        <w:t>Applicable Standards: ASTM C 143, ASTM C 150, ASTM C 260, ASTM C 404, ASTM C 476, ASTM C 595, ASTM C 618, ASTM C 989, ASTM C 1019, ASTM C 1093, ASTM C 1157, ASTM C 1314, ACI 530.1.</w:t>
      </w:r>
    </w:p>
    <w:p w:rsidR="00634D04" w:rsidRDefault="00634D04" w:rsidP="00634D04">
      <w:pPr>
        <w:pStyle w:val="NLevel"/>
      </w:pPr>
      <w:r w:rsidRPr="00582B6F">
        <w:t xml:space="preserve">** </w:t>
      </w:r>
      <w:r w:rsidRPr="00582B6F">
        <w:rPr>
          <w:b/>
        </w:rPr>
        <w:t>NOTE TO SPECIFIER</w:t>
      </w:r>
      <w:r w:rsidRPr="00582B6F">
        <w:t xml:space="preserve"> **  </w:t>
      </w:r>
      <w:r w:rsidR="009771C6">
        <w:t>Select highly fluid, Fine or course self consolidating Grout below for masonry to eliminate mechanical consolidation at any lift height. self consolidating Grout is Designed to fill cores in masonry at a higher flow rate than standard masonry grout.</w:t>
      </w:r>
    </w:p>
    <w:p w:rsidR="00D22525" w:rsidRPr="00164F6E" w:rsidDel="00941DDE" w:rsidRDefault="008854A0" w:rsidP="00DE5624">
      <w:pPr>
        <w:pStyle w:val="NLevel"/>
        <w:spacing w:before="0" w:after="0"/>
        <w:rPr>
          <w:del w:id="5" w:author="Brad Pruden" w:date="2012-02-22T14:07:00Z"/>
          <w:color w:val="FF0000"/>
        </w:rPr>
      </w:pPr>
      <w:del w:id="6" w:author="Brad Pruden" w:date="2012-02-22T14:07:00Z">
        <w:r w:rsidDel="00941DDE">
          <w:fldChar w:fldCharType="begin"/>
        </w:r>
        <w:r w:rsidDel="00941DDE">
          <w:delInstrText xml:space="preserve"> HYPERLINK </w:delInstrText>
        </w:r>
        <w:r w:rsidDel="00941DDE">
          <w:fldChar w:fldCharType="separate"/>
        </w:r>
        <w:r w:rsidR="00164F6E" w:rsidRPr="00164F6E" w:rsidDel="00941DDE">
          <w:rPr>
            <w:rStyle w:val="Hyperlink"/>
            <w:color w:val="FF0000"/>
          </w:rPr>
          <w:delText>http://www.specmix.com/pdf/product_datasheet/datasheet_scg.pdf</w:delText>
        </w:r>
        <w:r w:rsidDel="00941DDE">
          <w:rPr>
            <w:rStyle w:val="Hyperlink"/>
            <w:caps w:val="0"/>
            <w:vanish w:val="0"/>
            <w:color w:val="FF0000"/>
          </w:rPr>
          <w:fldChar w:fldCharType="end"/>
        </w:r>
        <w:r w:rsidR="00164F6E" w:rsidRPr="00164F6E" w:rsidDel="00941DDE">
          <w:rPr>
            <w:color w:val="FF0000"/>
          </w:rPr>
          <w:delText xml:space="preserve"> </w:delText>
        </w:r>
      </w:del>
    </w:p>
    <w:p w:rsidR="00314239" w:rsidRDefault="00314239" w:rsidP="00314239">
      <w:pPr>
        <w:pStyle w:val="Heading4"/>
      </w:pPr>
      <w:r w:rsidRPr="00B96C34">
        <w:rPr>
          <w:b/>
        </w:rPr>
        <w:t xml:space="preserve">Core Fill – </w:t>
      </w:r>
      <w:r w:rsidR="00634D04">
        <w:rPr>
          <w:b/>
        </w:rPr>
        <w:t xml:space="preserve">Fine </w:t>
      </w:r>
      <w:r w:rsidRPr="00B96C34">
        <w:rPr>
          <w:b/>
        </w:rPr>
        <w:t>Self Consolidating Grout (SCG)</w:t>
      </w:r>
      <w:r w:rsidR="009771C6">
        <w:t xml:space="preserve">: </w:t>
      </w:r>
      <w:r>
        <w:t>SPEC MIX Self Consolidating Grout is a dry, pre</w:t>
      </w:r>
      <w:r w:rsidR="00634D04">
        <w:t>-</w:t>
      </w:r>
      <w:r>
        <w:t xml:space="preserve">blended grout </w:t>
      </w:r>
      <w:r w:rsidR="009771C6">
        <w:t xml:space="preserve">containing Portland cement, pozzolans, performance admixtures and fine aggregate and is </w:t>
      </w:r>
      <w:r>
        <w:t>specifically designed to be highly fluid without segregation of the constituents. SPEC MIX SCG fills cores and bond beams completely, even around heavy steel reinforcement, without the need for mechanical consolidation and re-consolidation.</w:t>
      </w:r>
    </w:p>
    <w:p w:rsidR="00314239" w:rsidRDefault="00314239" w:rsidP="00314239">
      <w:pPr>
        <w:pStyle w:val="Heading5"/>
      </w:pPr>
      <w:r>
        <w:t>Applicable Standards: ASTM C 33, ASTM C 143, ASTM C 150, ASTM C 260, ASTM C 404, ASTM C 476, ASTM C 595, ASTM C 618, ASTM C 989, ASTM C 1019, ASTM C 1093, ASTM C 1157, ASTM C 1314, ASTM C 1611, ACI 530.1-02.</w:t>
      </w:r>
    </w:p>
    <w:p w:rsidR="00634D04" w:rsidRDefault="00634D04" w:rsidP="00634D04">
      <w:pPr>
        <w:pStyle w:val="Heading4"/>
      </w:pPr>
      <w:r w:rsidRPr="00B96C34">
        <w:rPr>
          <w:b/>
        </w:rPr>
        <w:t xml:space="preserve">Core Fill – </w:t>
      </w:r>
      <w:r>
        <w:rPr>
          <w:b/>
        </w:rPr>
        <w:t>Co</w:t>
      </w:r>
      <w:r w:rsidR="00F023A0">
        <w:rPr>
          <w:b/>
        </w:rPr>
        <w:t>a</w:t>
      </w:r>
      <w:r>
        <w:rPr>
          <w:b/>
        </w:rPr>
        <w:t xml:space="preserve">rse </w:t>
      </w:r>
      <w:r w:rsidRPr="00B96C34">
        <w:rPr>
          <w:b/>
        </w:rPr>
        <w:t>Self Consolidating Grout (SCG)</w:t>
      </w:r>
      <w:r w:rsidR="009771C6">
        <w:t xml:space="preserve">: </w:t>
      </w:r>
      <w:r>
        <w:t xml:space="preserve">SPEC MIX Self Consolidating Grout is a dry, pre-blended grout </w:t>
      </w:r>
      <w:r w:rsidR="004C2AA3">
        <w:t>containing Portland cement, pozzolans, performance admixtures</w:t>
      </w:r>
      <w:r w:rsidR="00F023A0">
        <w:t xml:space="preserve"> and coarse </w:t>
      </w:r>
      <w:r w:rsidR="004C2AA3">
        <w:t xml:space="preserve">and fine aggregate and is </w:t>
      </w:r>
      <w:r>
        <w:t>specifically designed to be highly fluid without segregation of the constituents. SPEC MIX SCG fills cores and bond beams completely, even around heavy steel reinforcement, without the need for mechanical consolidation and re-consolidation.</w:t>
      </w:r>
    </w:p>
    <w:p w:rsidR="00634D04" w:rsidRDefault="00634D04" w:rsidP="00634D04">
      <w:pPr>
        <w:pStyle w:val="Heading5"/>
      </w:pPr>
      <w:r>
        <w:t>Applicable Standards: ASTM C 33, ASTM C 143, ASTM C 150, ASTM C 260, ASTM C 404, ASTM C 476, ASTM C 595, ASTM C 618, ASTM C 989, ASTM C 1019, ASTM C 1093, ASTM C 1157, ASTM C 1314, ASTM C 1611, ACI 530.1-02.</w:t>
      </w:r>
    </w:p>
    <w:p w:rsidR="00314239" w:rsidRDefault="00314239" w:rsidP="00314239">
      <w:pPr>
        <w:pStyle w:val="Heading2"/>
      </w:pPr>
      <w:r>
        <w:t>ACCESSORY MATERIALS</w:t>
      </w:r>
    </w:p>
    <w:p w:rsidR="00314239" w:rsidRDefault="00314239" w:rsidP="00314239">
      <w:pPr>
        <w:pStyle w:val="Heading4"/>
      </w:pPr>
      <w:r>
        <w:t>Water: Clean and free from deleterious acids, alkalis, and organic matter.</w:t>
      </w:r>
    </w:p>
    <w:p w:rsidR="00314239" w:rsidRDefault="00D2374A" w:rsidP="00314239">
      <w:pPr>
        <w:pStyle w:val="Heading4"/>
      </w:pPr>
      <w:r>
        <w:t>Admixtures: Complying with A</w:t>
      </w:r>
      <w:r w:rsidR="003E1490">
        <w:t xml:space="preserve">STM C </w:t>
      </w:r>
      <w:r w:rsidR="00314239">
        <w:t>1384.</w:t>
      </w:r>
    </w:p>
    <w:p w:rsidR="002F5FED" w:rsidRDefault="002F5FED" w:rsidP="002F5FED">
      <w:pPr>
        <w:pStyle w:val="Part3"/>
      </w:pPr>
      <w:r>
        <w:lastRenderedPageBreak/>
        <w:t>PART 3 – EXECUTION</w:t>
      </w:r>
    </w:p>
    <w:p w:rsidR="00CC1248" w:rsidRDefault="00CC1248" w:rsidP="00CC1248">
      <w:pPr>
        <w:pStyle w:val="Heading3"/>
      </w:pPr>
      <w:r>
        <w:t>EXAMINATION</w:t>
      </w:r>
    </w:p>
    <w:p w:rsidR="00CC1248" w:rsidRDefault="00CC1248" w:rsidP="00CC1248">
      <w:pPr>
        <w:pStyle w:val="Heading4"/>
      </w:pPr>
      <w:r>
        <w:t>Examine surfaces to receive masonry work and conditions under which masonry will be installed.</w:t>
      </w:r>
    </w:p>
    <w:p w:rsidR="00CC1248" w:rsidRDefault="00CC1248" w:rsidP="00CC1248">
      <w:pPr>
        <w:pStyle w:val="Heading4"/>
      </w:pPr>
      <w:r>
        <w:t>Do not proceed with masonry work until surfaces and conditions comply with requirements indicated in referenced masonry installation standard and manufacturer's printed instructions.</w:t>
      </w:r>
    </w:p>
    <w:p w:rsidR="00CC1248" w:rsidRPr="00981B02" w:rsidRDefault="00CC1248" w:rsidP="00CC1248">
      <w:pPr>
        <w:pStyle w:val="Heading3"/>
      </w:pPr>
      <w:r w:rsidRPr="00981B02">
        <w:t>INSTALLATION</w:t>
      </w:r>
    </w:p>
    <w:p w:rsidR="00CC1248" w:rsidRDefault="00CC1248" w:rsidP="00582B6F">
      <w:pPr>
        <w:pStyle w:val="Heading4"/>
      </w:pPr>
      <w:r>
        <w:t>Mixing: As recommended by manufacturer.</w:t>
      </w:r>
    </w:p>
    <w:p w:rsidR="00CC1248" w:rsidRDefault="00CC1248" w:rsidP="00582B6F">
      <w:pPr>
        <w:pStyle w:val="Heading4"/>
      </w:pPr>
      <w:r>
        <w:t>Re</w:t>
      </w:r>
      <w:r w:rsidR="00A859B2">
        <w:t>-</w:t>
      </w:r>
      <w:r>
        <w:t>tempering:</w:t>
      </w:r>
    </w:p>
    <w:p w:rsidR="00CC1248" w:rsidRDefault="00CC1248" w:rsidP="00582B6F">
      <w:pPr>
        <w:pStyle w:val="Heading5"/>
      </w:pPr>
      <w:r>
        <w:t>Re</w:t>
      </w:r>
      <w:r w:rsidR="00A859B2">
        <w:t>-</w:t>
      </w:r>
      <w:r>
        <w:t xml:space="preserve">temper </w:t>
      </w:r>
      <w:r w:rsidR="00981B02">
        <w:t>grout</w:t>
      </w:r>
      <w:r>
        <w:t xml:space="preserve"> by adding additional mixing water only to replace water lost due to evaporation.</w:t>
      </w:r>
    </w:p>
    <w:p w:rsidR="002D6219" w:rsidRDefault="002D6219" w:rsidP="002D6219">
      <w:pPr>
        <w:pStyle w:val="NLevel"/>
      </w:pPr>
      <w:r>
        <w:t xml:space="preserve">** </w:t>
      </w:r>
      <w:r w:rsidRPr="00582B6F">
        <w:rPr>
          <w:b/>
        </w:rPr>
        <w:t>NOTE TO SPECIFIER</w:t>
      </w:r>
      <w:r>
        <w:t xml:space="preserve"> **  </w:t>
      </w:r>
      <w:r w:rsidR="006E3A7D">
        <w:t>Select paragraphs below for specific grout used.</w:t>
      </w:r>
    </w:p>
    <w:p w:rsidR="002D6219" w:rsidRDefault="002D6219" w:rsidP="00582B6F">
      <w:pPr>
        <w:pStyle w:val="Heading5"/>
      </w:pPr>
      <w:r>
        <w:t xml:space="preserve">Discard </w:t>
      </w:r>
      <w:r w:rsidR="006E3A7D">
        <w:t xml:space="preserve">standard </w:t>
      </w:r>
      <w:r>
        <w:t>grout 1.5 hours after initial mixing.</w:t>
      </w:r>
    </w:p>
    <w:p w:rsidR="00CC1248" w:rsidRDefault="002D6219" w:rsidP="00582B6F">
      <w:pPr>
        <w:pStyle w:val="Heading5"/>
      </w:pPr>
      <w:r>
        <w:t xml:space="preserve">Discard </w:t>
      </w:r>
      <w:r w:rsidR="006E3A7D">
        <w:t xml:space="preserve">self-consolidating </w:t>
      </w:r>
      <w:r>
        <w:t xml:space="preserve">grout </w:t>
      </w:r>
      <w:r w:rsidR="006E3A7D">
        <w:t>30 minutes</w:t>
      </w:r>
      <w:r>
        <w:t xml:space="preserve"> after initial mixing.</w:t>
      </w:r>
    </w:p>
    <w:p w:rsidR="00CC1248" w:rsidRDefault="00CC1248" w:rsidP="00582B6F">
      <w:pPr>
        <w:pStyle w:val="Heading4"/>
      </w:pPr>
      <w:r>
        <w:t>Installation of grout shall be as specified under the following Sections and in accordance with ACI/ASCE-530.1:</w:t>
      </w:r>
    </w:p>
    <w:p w:rsidR="00CC1248" w:rsidRPr="00582B6F" w:rsidRDefault="00CC1248" w:rsidP="00582B6F">
      <w:pPr>
        <w:pStyle w:val="NLevel"/>
      </w:pPr>
      <w:r w:rsidRPr="00582B6F">
        <w:t xml:space="preserve">** </w:t>
      </w:r>
      <w:r w:rsidRPr="00582B6F">
        <w:rPr>
          <w:b/>
        </w:rPr>
        <w:t>NOTE TO SPECIFIER</w:t>
      </w:r>
      <w:r w:rsidRPr="00582B6F">
        <w:t xml:space="preserve"> **  </w:t>
      </w:r>
      <w:r w:rsidR="00896947" w:rsidRPr="006274F0">
        <w:t xml:space="preserve">Delete any Sections below not relevant to this project; add others </w:t>
      </w:r>
      <w:r w:rsidR="00896947">
        <w:t xml:space="preserve">or modify </w:t>
      </w:r>
      <w:r w:rsidR="00896947" w:rsidRPr="006274F0">
        <w:t>as required.</w:t>
      </w:r>
    </w:p>
    <w:p w:rsidR="00896947" w:rsidRDefault="00896947" w:rsidP="00896947">
      <w:pPr>
        <w:pStyle w:val="Heading5"/>
      </w:pPr>
      <w:r>
        <w:t>Section 04 20 00 - Unit Masonry</w:t>
      </w:r>
    </w:p>
    <w:p w:rsidR="00896947" w:rsidRDefault="00896947" w:rsidP="00896947">
      <w:pPr>
        <w:pStyle w:val="Heading5"/>
      </w:pPr>
      <w:r>
        <w:t>Section 04 21 00 - Clay Unit Masonry</w:t>
      </w:r>
    </w:p>
    <w:p w:rsidR="00896947" w:rsidRDefault="00896947" w:rsidP="00896947">
      <w:pPr>
        <w:pStyle w:val="Heading5"/>
      </w:pPr>
      <w:r>
        <w:t>Section 04 22 00 - Concrete Unit Masonry</w:t>
      </w:r>
    </w:p>
    <w:p w:rsidR="00896947" w:rsidRDefault="00896947" w:rsidP="00896947">
      <w:pPr>
        <w:pStyle w:val="Heading5"/>
      </w:pPr>
      <w:r>
        <w:t>Section 04 43 00 - Stone Masonry</w:t>
      </w:r>
    </w:p>
    <w:p w:rsidR="00CC1248" w:rsidRDefault="00CC1248" w:rsidP="00582B6F">
      <w:pPr>
        <w:pStyle w:val="Heading4"/>
      </w:pPr>
      <w:r>
        <w:t>Protection: Cover the top of unfinished masonry work to protect it from the weather and to prevent accumulation of water in the cores of the masonry units.</w:t>
      </w:r>
    </w:p>
    <w:p w:rsidR="00CC1248" w:rsidRDefault="00CC1248" w:rsidP="00CC1248">
      <w:pPr>
        <w:pStyle w:val="Heading3"/>
        <w:ind w:left="475" w:hanging="475"/>
      </w:pPr>
      <w:r>
        <w:t>PROTECTION</w:t>
      </w:r>
    </w:p>
    <w:p w:rsidR="00CC1248" w:rsidRDefault="00CC1248" w:rsidP="00582B6F">
      <w:pPr>
        <w:pStyle w:val="Heading4"/>
      </w:pPr>
      <w:r>
        <w:t>Protect installed work from damage due to subsequent construction activity on the site.</w:t>
      </w:r>
    </w:p>
    <w:p w:rsidR="00CC1248" w:rsidRPr="00582B6F" w:rsidRDefault="00CC1248" w:rsidP="00582B6F">
      <w:pPr>
        <w:pStyle w:val="NLevel"/>
      </w:pPr>
      <w:r w:rsidRPr="00582B6F">
        <w:t xml:space="preserve">** </w:t>
      </w:r>
      <w:r w:rsidRPr="00582B6F">
        <w:rPr>
          <w:b/>
        </w:rPr>
        <w:t>NOTE TO SPECIFIER</w:t>
      </w:r>
      <w:r w:rsidRPr="00582B6F">
        <w:t xml:space="preserve"> **  Delete the following paragraphs if Field Quality Control is specified in another masonry section</w:t>
      </w:r>
      <w:r w:rsidR="00896947">
        <w:t>s</w:t>
      </w:r>
      <w:r w:rsidRPr="00582B6F">
        <w:t>.</w:t>
      </w:r>
    </w:p>
    <w:p w:rsidR="00CC1248" w:rsidRDefault="00CC1248" w:rsidP="00CC1248">
      <w:pPr>
        <w:pStyle w:val="Heading3"/>
        <w:ind w:left="475" w:hanging="475"/>
      </w:pPr>
      <w:r>
        <w:t>FIELD QUALITY CONTROL</w:t>
      </w:r>
    </w:p>
    <w:p w:rsidR="00CC1248" w:rsidRDefault="00CC1248" w:rsidP="00582B6F">
      <w:pPr>
        <w:pStyle w:val="Heading4"/>
      </w:pPr>
      <w:r>
        <w:t>Tests:</w:t>
      </w:r>
    </w:p>
    <w:p w:rsidR="00CC1248" w:rsidRDefault="00CC1248" w:rsidP="00582B6F">
      <w:pPr>
        <w:pStyle w:val="Heading5"/>
      </w:pPr>
      <w:r>
        <w:t>Frequency: As determined by the Architect based upon total time for construction of masonry with not less than two tests per each level of masonry construction, foundation to roof or floors.</w:t>
      </w:r>
    </w:p>
    <w:p w:rsidR="00CC1248" w:rsidRDefault="00CC1248" w:rsidP="00582B6F">
      <w:pPr>
        <w:pStyle w:val="Heading5"/>
      </w:pPr>
      <w:r>
        <w:t>Testing Laboratory: Independent of the Owner, Architect and Contractor; the testing laboratory, in addition to meeting requirements of ASTM E-329, and must be an approved laboratory competent to pe</w:t>
      </w:r>
      <w:r w:rsidR="00896947">
        <w:t xml:space="preserve">rform cement physical testing. </w:t>
      </w:r>
      <w:r>
        <w:t>All tests must be performed in strict accordance with the applicable ASTM standard.</w:t>
      </w:r>
    </w:p>
    <w:p w:rsidR="00CC1248" w:rsidRDefault="00CC1248" w:rsidP="00582B6F">
      <w:pPr>
        <w:pStyle w:val="Heading5"/>
      </w:pPr>
      <w:r>
        <w:t>Distribution of Results of Tests: Within 24 hours of results of tests, copies of the results shall be submitted to the Architect, Contractor, masonry contractor, and the grout supplier if applicable.</w:t>
      </w:r>
    </w:p>
    <w:p w:rsidR="00CC1248" w:rsidRDefault="00CC1248" w:rsidP="00582B6F">
      <w:pPr>
        <w:pStyle w:val="Heading4"/>
      </w:pPr>
      <w:r>
        <w:lastRenderedPageBreak/>
        <w:t>Grout Testing:</w:t>
      </w:r>
    </w:p>
    <w:p w:rsidR="00CC1248" w:rsidRDefault="00CC1248" w:rsidP="00582B6F">
      <w:pPr>
        <w:pStyle w:val="Heading5"/>
      </w:pPr>
      <w:r>
        <w:t>Testing per ASTM C 1019.</w:t>
      </w:r>
    </w:p>
    <w:p w:rsidR="006E3A7D" w:rsidRPr="00582B6F" w:rsidRDefault="006E3A7D" w:rsidP="006E3A7D">
      <w:pPr>
        <w:pStyle w:val="NLevel"/>
      </w:pPr>
      <w:r w:rsidRPr="00582B6F">
        <w:t xml:space="preserve">** </w:t>
      </w:r>
      <w:r w:rsidRPr="00582B6F">
        <w:rPr>
          <w:b/>
        </w:rPr>
        <w:t>NOTE TO SPECIFIER</w:t>
      </w:r>
      <w:r w:rsidRPr="00582B6F">
        <w:t xml:space="preserve"> **  </w:t>
      </w:r>
      <w:r>
        <w:t>add paragraph below for slump test if self-consolidating grout is used.</w:t>
      </w:r>
    </w:p>
    <w:p w:rsidR="006E3A7D" w:rsidRDefault="006E3A7D" w:rsidP="00582B6F">
      <w:pPr>
        <w:pStyle w:val="Heading5"/>
      </w:pPr>
      <w:r>
        <w:t>Testing per ASTM C 1611.</w:t>
      </w:r>
    </w:p>
    <w:p w:rsidR="00CC1248" w:rsidRDefault="00CC1248" w:rsidP="00582B6F">
      <w:pPr>
        <w:pStyle w:val="Heading5"/>
      </w:pPr>
      <w:r>
        <w:t>Three test specimens shall constitute one sample.  A strength test shall be the average of the strengths of the specimen tested at the age specified.</w:t>
      </w:r>
    </w:p>
    <w:p w:rsidR="00CC1248" w:rsidRDefault="00CC1248" w:rsidP="00582B6F">
      <w:pPr>
        <w:pStyle w:val="Heading5"/>
      </w:pPr>
      <w:r>
        <w:t>Specimens shall be tested at 7 and 28 days.</w:t>
      </w:r>
    </w:p>
    <w:p w:rsidR="00CC1248" w:rsidRDefault="00CC1248" w:rsidP="00582B6F">
      <w:pPr>
        <w:pStyle w:val="Heading5"/>
      </w:pPr>
      <w:r>
        <w:t>The compression strength will be considered  satisfactory if the average of three consecutive tests of the grout is equal to or greater than the specified strength and no individual strength test falls below the specified strength by more than 500 psi.</w:t>
      </w:r>
    </w:p>
    <w:p w:rsidR="002F5FED" w:rsidRDefault="002F5FED" w:rsidP="002F5FED">
      <w:pPr>
        <w:pStyle w:val="SpecEnd"/>
      </w:pPr>
      <w:r>
        <w:t>END OF SECTION</w:t>
      </w:r>
    </w:p>
    <w:p w:rsidR="002F5FED" w:rsidRPr="002F5FED" w:rsidRDefault="002F5FED" w:rsidP="002F5FED"/>
    <w:sectPr w:rsidR="002F5FED" w:rsidRPr="002F5FED" w:rsidSect="00B637FE">
      <w:headerReference w:type="default" r:id="rId17"/>
      <w:footerReference w:type="defaul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TOGGLEHIDDEN.MAIN"/>
    </wne:keymap>
    <wne:keymap wne:kcmPrimary="0348">
      <wne:macro wne:macroName="PROJECT.HIDETEXT.MAIN"/>
    </wne:keymap>
    <wne:keymap wne:kcmPrimary="0355">
      <wne:macro wne:macroName="PROJECT.UNHIDETEXT.MAIN"/>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69" w:rsidRDefault="00D52169">
      <w:r>
        <w:separator/>
      </w:r>
    </w:p>
    <w:p w:rsidR="00D52169" w:rsidRDefault="00D52169"/>
  </w:endnote>
  <w:endnote w:type="continuationSeparator" w:id="0">
    <w:p w:rsidR="00D52169" w:rsidRDefault="00D52169">
      <w:r>
        <w:continuationSeparator/>
      </w:r>
    </w:p>
    <w:p w:rsidR="00D52169" w:rsidRDefault="00D52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35" w:rsidRPr="00C73835" w:rsidRDefault="00C73835" w:rsidP="00C73835">
    <w:pPr>
      <w:pStyle w:val="Footer"/>
      <w:jc w:val="center"/>
      <w:rPr>
        <w:rFonts w:ascii="Arial" w:hAnsi="Arial" w:cs="Arial"/>
        <w:sz w:val="20"/>
        <w:szCs w:val="20"/>
      </w:rPr>
    </w:pPr>
    <w:r w:rsidRPr="00C73835">
      <w:rPr>
        <w:rFonts w:ascii="Arial" w:hAnsi="Arial" w:cs="Arial"/>
        <w:sz w:val="20"/>
        <w:szCs w:val="20"/>
      </w:rPr>
      <w:t>04</w:t>
    </w:r>
    <w:r w:rsidR="00181586">
      <w:rPr>
        <w:rFonts w:ascii="Arial" w:hAnsi="Arial" w:cs="Arial"/>
        <w:sz w:val="20"/>
        <w:szCs w:val="20"/>
      </w:rPr>
      <w:t xml:space="preserve"> 05 16</w:t>
    </w:r>
    <w:r w:rsidRPr="00C73835">
      <w:rPr>
        <w:rFonts w:ascii="Arial" w:hAnsi="Arial" w:cs="Arial"/>
        <w:sz w:val="20"/>
        <w:szCs w:val="20"/>
      </w:rPr>
      <w:t>-</w:t>
    </w:r>
    <w:r w:rsidRPr="00C73835">
      <w:rPr>
        <w:rStyle w:val="PageNumber"/>
        <w:rFonts w:ascii="Arial" w:hAnsi="Arial" w:cs="Arial"/>
        <w:sz w:val="20"/>
        <w:szCs w:val="20"/>
      </w:rPr>
      <w:fldChar w:fldCharType="begin"/>
    </w:r>
    <w:r w:rsidRPr="00C73835">
      <w:rPr>
        <w:rStyle w:val="PageNumber"/>
        <w:rFonts w:ascii="Arial" w:hAnsi="Arial" w:cs="Arial"/>
        <w:sz w:val="20"/>
        <w:szCs w:val="20"/>
      </w:rPr>
      <w:instrText xml:space="preserve"> PAGE </w:instrText>
    </w:r>
    <w:r w:rsidRPr="00C73835">
      <w:rPr>
        <w:rStyle w:val="PageNumber"/>
        <w:rFonts w:ascii="Arial" w:hAnsi="Arial" w:cs="Arial"/>
        <w:sz w:val="20"/>
        <w:szCs w:val="20"/>
      </w:rPr>
      <w:fldChar w:fldCharType="separate"/>
    </w:r>
    <w:r w:rsidR="00536F31">
      <w:rPr>
        <w:rStyle w:val="PageNumber"/>
        <w:rFonts w:ascii="Arial" w:hAnsi="Arial" w:cs="Arial"/>
        <w:noProof/>
        <w:sz w:val="20"/>
        <w:szCs w:val="20"/>
      </w:rPr>
      <w:t>1</w:t>
    </w:r>
    <w:r w:rsidRPr="00C73835">
      <w:rPr>
        <w:rStyle w:val="PageNumber"/>
        <w:rFonts w:ascii="Arial" w:hAnsi="Arial" w:cs="Arial"/>
        <w:sz w:val="20"/>
        <w:szCs w:val="20"/>
      </w:rPr>
      <w:fldChar w:fldCharType="end"/>
    </w:r>
  </w:p>
  <w:p w:rsidR="00FF3A36" w:rsidRDefault="00FF3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69" w:rsidRDefault="00D52169">
      <w:r>
        <w:separator/>
      </w:r>
    </w:p>
    <w:p w:rsidR="00D52169" w:rsidRDefault="00D52169"/>
  </w:footnote>
  <w:footnote w:type="continuationSeparator" w:id="0">
    <w:p w:rsidR="00D52169" w:rsidRDefault="00D52169">
      <w:r>
        <w:continuationSeparator/>
      </w:r>
    </w:p>
    <w:p w:rsidR="00D52169" w:rsidRDefault="00D52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AD" w:rsidRDefault="000F48AD" w:rsidP="00C3279A">
    <w:pPr>
      <w:pStyle w:val="Header"/>
      <w:pBdr>
        <w:bottom w:val="single" w:sz="4" w:space="1" w:color="auto"/>
      </w:pBdr>
      <w:tabs>
        <w:tab w:val="clear" w:pos="8640"/>
        <w:tab w:val="left" w:pos="5910"/>
      </w:tabs>
      <w:rPr>
        <w:b/>
      </w:rPr>
    </w:pPr>
    <w:r>
      <w:t xml:space="preserve">   </w:t>
    </w:r>
    <w:r w:rsidR="00D5216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specmix" style="width:88.5pt;height:69.75pt;visibility:visible">
          <v:imagedata r:id="rId1" o:title="specmix"/>
        </v:shape>
      </w:pict>
    </w:r>
    <w:r w:rsidR="0006515A">
      <w:rPr>
        <w:b/>
      </w:rPr>
      <w:t xml:space="preserve">  </w:t>
    </w:r>
    <w:r w:rsidRPr="00BF0BB1">
      <w:rPr>
        <w:b/>
      </w:rPr>
      <w:t>S</w:t>
    </w:r>
    <w:r w:rsidR="00F56F0F">
      <w:rPr>
        <w:b/>
      </w:rPr>
      <w:t>PEC</w:t>
    </w:r>
    <w:r w:rsidR="00DB30C4">
      <w:rPr>
        <w:b/>
      </w:rPr>
      <w:t xml:space="preserve"> </w:t>
    </w:r>
    <w:r w:rsidRPr="00BF0BB1">
      <w:rPr>
        <w:b/>
      </w:rPr>
      <w:t>M</w:t>
    </w:r>
    <w:r w:rsidR="00F56F0F">
      <w:rPr>
        <w:b/>
      </w:rPr>
      <w:t>IX</w:t>
    </w:r>
    <w:r w:rsidRPr="00BF0BB1">
      <w:rPr>
        <w:b/>
      </w:rPr>
      <w:t xml:space="preserve">, </w:t>
    </w:r>
    <w:r w:rsidRPr="00484DCC">
      <w:rPr>
        <w:b/>
      </w:rPr>
      <w:t>Inc. – Guide Specification</w:t>
    </w:r>
  </w:p>
  <w:p w:rsidR="000F48AD" w:rsidRDefault="000F48AD" w:rsidP="000F48AD">
    <w:pPr>
      <w:pStyle w:val="Header"/>
      <w:pBdr>
        <w:bottom w:val="single" w:sz="4" w:space="1" w:color="auto"/>
      </w:pBdr>
      <w:rPr>
        <w:b/>
      </w:rPr>
    </w:pPr>
  </w:p>
  <w:p w:rsidR="000F48AD" w:rsidRDefault="000F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6562B32"/>
    <w:lvl w:ilvl="0">
      <w:start w:val="1"/>
      <w:numFmt w:val="decimal"/>
      <w:pStyle w:val="Heading1"/>
      <w:lvlText w:val="1.%1"/>
      <w:legacy w:legacy="1" w:legacySpace="187" w:legacyIndent="0"/>
      <w:lvlJc w:val="left"/>
    </w:lvl>
    <w:lvl w:ilvl="1">
      <w:numFmt w:val="decimal"/>
      <w:pStyle w:val="Heading2"/>
      <w:lvlText w:val="2.%2"/>
      <w:legacy w:legacy="1" w:legacySpace="187" w:legacyIndent="0"/>
      <w:lvlJc w:val="left"/>
    </w:lvl>
    <w:lvl w:ilvl="2">
      <w:numFmt w:val="decimal"/>
      <w:pStyle w:val="Heading3"/>
      <w:lvlText w:val="3.%3"/>
      <w:legacy w:legacy="1" w:legacySpace="187" w:legacyIndent="446"/>
      <w:lvlJc w:val="left"/>
      <w:pPr>
        <w:ind w:left="446" w:hanging="446"/>
      </w:pPr>
    </w:lvl>
    <w:lvl w:ilvl="3">
      <w:start w:val="1"/>
      <w:numFmt w:val="upperLetter"/>
      <w:pStyle w:val="Heading4"/>
      <w:lvlText w:val="%4."/>
      <w:legacy w:legacy="1" w:legacySpace="187" w:legacyIndent="446"/>
      <w:lvlJc w:val="left"/>
      <w:pPr>
        <w:ind w:left="892" w:hanging="446"/>
      </w:pPr>
    </w:lvl>
    <w:lvl w:ilvl="4">
      <w:start w:val="1"/>
      <w:numFmt w:val="decimal"/>
      <w:pStyle w:val="Heading5"/>
      <w:lvlText w:val="%5."/>
      <w:legacy w:legacy="1" w:legacySpace="0" w:legacyIndent="317"/>
      <w:lvlJc w:val="left"/>
      <w:pPr>
        <w:ind w:left="1209" w:hanging="317"/>
      </w:pPr>
    </w:lvl>
    <w:lvl w:ilvl="5">
      <w:start w:val="1"/>
      <w:numFmt w:val="lowerLetter"/>
      <w:pStyle w:val="Heading6"/>
      <w:lvlText w:val="%6."/>
      <w:legacy w:legacy="1" w:legacySpace="0" w:legacyIndent="317"/>
      <w:lvlJc w:val="left"/>
      <w:pPr>
        <w:ind w:left="1526" w:hanging="317"/>
      </w:pPr>
    </w:lvl>
    <w:lvl w:ilvl="6">
      <w:start w:val="1"/>
      <w:numFmt w:val="decimal"/>
      <w:pStyle w:val="Heading7"/>
      <w:lvlText w:val="%7)"/>
      <w:legacy w:legacy="1" w:legacySpace="0" w:legacyIndent="317"/>
      <w:lvlJc w:val="left"/>
      <w:pPr>
        <w:ind w:left="1843" w:hanging="317"/>
      </w:pPr>
    </w:lvl>
    <w:lvl w:ilvl="7">
      <w:start w:val="1"/>
      <w:numFmt w:val="lowerLetter"/>
      <w:pStyle w:val="Heading8"/>
      <w:lvlText w:val="(%8)"/>
      <w:legacy w:legacy="1" w:legacySpace="0" w:legacyIndent="360"/>
      <w:lvlJc w:val="left"/>
      <w:pPr>
        <w:ind w:left="2203" w:hanging="360"/>
      </w:pPr>
    </w:lvl>
    <w:lvl w:ilvl="8">
      <w:start w:val="1"/>
      <w:numFmt w:val="lowerRoman"/>
      <w:pStyle w:val="Heading9"/>
      <w:lvlText w:val="(%9)"/>
      <w:legacy w:legacy="1" w:legacySpace="0" w:legacyIndent="360"/>
      <w:lvlJc w:val="left"/>
      <w:pPr>
        <w:ind w:left="2563" w:hanging="360"/>
      </w:pPr>
    </w:lvl>
  </w:abstractNum>
  <w:abstractNum w:abstractNumId="1">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E18"/>
    <w:rsid w:val="00011D8C"/>
    <w:rsid w:val="0001331D"/>
    <w:rsid w:val="00014A3F"/>
    <w:rsid w:val="000343F5"/>
    <w:rsid w:val="00053264"/>
    <w:rsid w:val="0006248E"/>
    <w:rsid w:val="00062F7D"/>
    <w:rsid w:val="0006515A"/>
    <w:rsid w:val="00077C2B"/>
    <w:rsid w:val="000858D3"/>
    <w:rsid w:val="00093802"/>
    <w:rsid w:val="000D2EC9"/>
    <w:rsid w:val="000D792C"/>
    <w:rsid w:val="000E57F5"/>
    <w:rsid w:val="000F2F31"/>
    <w:rsid w:val="000F48AD"/>
    <w:rsid w:val="00126084"/>
    <w:rsid w:val="00164F6E"/>
    <w:rsid w:val="001711A1"/>
    <w:rsid w:val="001757A6"/>
    <w:rsid w:val="00181586"/>
    <w:rsid w:val="001C6B13"/>
    <w:rsid w:val="001E070D"/>
    <w:rsid w:val="001E3A99"/>
    <w:rsid w:val="0021324E"/>
    <w:rsid w:val="002262BA"/>
    <w:rsid w:val="0023614F"/>
    <w:rsid w:val="00261B2C"/>
    <w:rsid w:val="0028291A"/>
    <w:rsid w:val="002927B1"/>
    <w:rsid w:val="002A6933"/>
    <w:rsid w:val="002C1287"/>
    <w:rsid w:val="002C1EAB"/>
    <w:rsid w:val="002D1738"/>
    <w:rsid w:val="002D6219"/>
    <w:rsid w:val="002D6675"/>
    <w:rsid w:val="002E3E18"/>
    <w:rsid w:val="002F5FED"/>
    <w:rsid w:val="00300566"/>
    <w:rsid w:val="00314239"/>
    <w:rsid w:val="003353B7"/>
    <w:rsid w:val="00337155"/>
    <w:rsid w:val="00343270"/>
    <w:rsid w:val="00366BE0"/>
    <w:rsid w:val="003808FF"/>
    <w:rsid w:val="00395CCB"/>
    <w:rsid w:val="003B02F3"/>
    <w:rsid w:val="003B53CD"/>
    <w:rsid w:val="003D65F9"/>
    <w:rsid w:val="003E1490"/>
    <w:rsid w:val="00420E89"/>
    <w:rsid w:val="00421F98"/>
    <w:rsid w:val="004235DA"/>
    <w:rsid w:val="004418BC"/>
    <w:rsid w:val="004557A8"/>
    <w:rsid w:val="0046046F"/>
    <w:rsid w:val="00470606"/>
    <w:rsid w:val="00471020"/>
    <w:rsid w:val="0047114D"/>
    <w:rsid w:val="00485ACF"/>
    <w:rsid w:val="00487CC2"/>
    <w:rsid w:val="00490EED"/>
    <w:rsid w:val="004A768E"/>
    <w:rsid w:val="004B22FF"/>
    <w:rsid w:val="004C2654"/>
    <w:rsid w:val="004C2AA3"/>
    <w:rsid w:val="004C5A24"/>
    <w:rsid w:val="004D343C"/>
    <w:rsid w:val="0051689C"/>
    <w:rsid w:val="005225B7"/>
    <w:rsid w:val="005332A8"/>
    <w:rsid w:val="00536F31"/>
    <w:rsid w:val="00542A80"/>
    <w:rsid w:val="0057084F"/>
    <w:rsid w:val="00582B6F"/>
    <w:rsid w:val="005A4BFE"/>
    <w:rsid w:val="005D0F65"/>
    <w:rsid w:val="005D493A"/>
    <w:rsid w:val="005F127B"/>
    <w:rsid w:val="00600A64"/>
    <w:rsid w:val="006259E0"/>
    <w:rsid w:val="006274F0"/>
    <w:rsid w:val="00634D04"/>
    <w:rsid w:val="0064151F"/>
    <w:rsid w:val="006831B2"/>
    <w:rsid w:val="006A2747"/>
    <w:rsid w:val="006E1889"/>
    <w:rsid w:val="006E3A7D"/>
    <w:rsid w:val="00707CF1"/>
    <w:rsid w:val="00711B02"/>
    <w:rsid w:val="00723880"/>
    <w:rsid w:val="00791761"/>
    <w:rsid w:val="007A0573"/>
    <w:rsid w:val="007A63AA"/>
    <w:rsid w:val="007B2961"/>
    <w:rsid w:val="007D0BE0"/>
    <w:rsid w:val="007E5AAA"/>
    <w:rsid w:val="007F0785"/>
    <w:rsid w:val="007F68C3"/>
    <w:rsid w:val="008340B2"/>
    <w:rsid w:val="008401AA"/>
    <w:rsid w:val="00846CBA"/>
    <w:rsid w:val="00865086"/>
    <w:rsid w:val="00880310"/>
    <w:rsid w:val="008854A0"/>
    <w:rsid w:val="00896947"/>
    <w:rsid w:val="008D33BB"/>
    <w:rsid w:val="008D36F8"/>
    <w:rsid w:val="008E7663"/>
    <w:rsid w:val="00941DDE"/>
    <w:rsid w:val="00970899"/>
    <w:rsid w:val="00977054"/>
    <w:rsid w:val="009771C6"/>
    <w:rsid w:val="00981B02"/>
    <w:rsid w:val="00994ABF"/>
    <w:rsid w:val="009C10B3"/>
    <w:rsid w:val="009D24ED"/>
    <w:rsid w:val="009F41A1"/>
    <w:rsid w:val="00A47EDA"/>
    <w:rsid w:val="00A61804"/>
    <w:rsid w:val="00A620CB"/>
    <w:rsid w:val="00A748A3"/>
    <w:rsid w:val="00A859B2"/>
    <w:rsid w:val="00A875D0"/>
    <w:rsid w:val="00A87814"/>
    <w:rsid w:val="00AA33B7"/>
    <w:rsid w:val="00B02100"/>
    <w:rsid w:val="00B2662E"/>
    <w:rsid w:val="00B33B60"/>
    <w:rsid w:val="00B45243"/>
    <w:rsid w:val="00B637FE"/>
    <w:rsid w:val="00B66642"/>
    <w:rsid w:val="00B83DF2"/>
    <w:rsid w:val="00B96C34"/>
    <w:rsid w:val="00BA0A8B"/>
    <w:rsid w:val="00BB57F1"/>
    <w:rsid w:val="00C112EC"/>
    <w:rsid w:val="00C3279A"/>
    <w:rsid w:val="00C464FB"/>
    <w:rsid w:val="00C5797B"/>
    <w:rsid w:val="00C70800"/>
    <w:rsid w:val="00C71EA3"/>
    <w:rsid w:val="00C72C7C"/>
    <w:rsid w:val="00C73835"/>
    <w:rsid w:val="00C97F85"/>
    <w:rsid w:val="00CC1248"/>
    <w:rsid w:val="00CC7C7E"/>
    <w:rsid w:val="00CD1AD0"/>
    <w:rsid w:val="00CD5F35"/>
    <w:rsid w:val="00CF6E7E"/>
    <w:rsid w:val="00D22525"/>
    <w:rsid w:val="00D2374A"/>
    <w:rsid w:val="00D4356A"/>
    <w:rsid w:val="00D52169"/>
    <w:rsid w:val="00D61E17"/>
    <w:rsid w:val="00D632D4"/>
    <w:rsid w:val="00DB30C4"/>
    <w:rsid w:val="00DC51ED"/>
    <w:rsid w:val="00DC77EE"/>
    <w:rsid w:val="00DD3174"/>
    <w:rsid w:val="00DD6C27"/>
    <w:rsid w:val="00DD7DA2"/>
    <w:rsid w:val="00DE5624"/>
    <w:rsid w:val="00DF3125"/>
    <w:rsid w:val="00E23DC8"/>
    <w:rsid w:val="00E51C6B"/>
    <w:rsid w:val="00E6382F"/>
    <w:rsid w:val="00E77E1E"/>
    <w:rsid w:val="00EB15D1"/>
    <w:rsid w:val="00EB603F"/>
    <w:rsid w:val="00EC6404"/>
    <w:rsid w:val="00EE7A8B"/>
    <w:rsid w:val="00EF7971"/>
    <w:rsid w:val="00F023A0"/>
    <w:rsid w:val="00F15BA1"/>
    <w:rsid w:val="00F34987"/>
    <w:rsid w:val="00F56F0F"/>
    <w:rsid w:val="00F6409F"/>
    <w:rsid w:val="00F649BC"/>
    <w:rsid w:val="00F652DC"/>
    <w:rsid w:val="00F800CC"/>
    <w:rsid w:val="00FA3380"/>
    <w:rsid w:val="00FB25C0"/>
    <w:rsid w:val="00FE4C81"/>
    <w:rsid w:val="00FF0D19"/>
    <w:rsid w:val="00FF3A36"/>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Heading4"/>
    <w:qFormat/>
    <w:rsid w:val="002E3E18"/>
    <w:pPr>
      <w:keepNext/>
      <w:keepLines/>
      <w:numPr>
        <w:numId w:val="1"/>
      </w:numPr>
      <w:overflowPunct w:val="0"/>
      <w:autoSpaceDE w:val="0"/>
      <w:autoSpaceDN w:val="0"/>
      <w:adjustRightInd w:val="0"/>
      <w:spacing w:before="240"/>
      <w:ind w:left="475" w:hanging="475"/>
      <w:textAlignment w:val="baseline"/>
      <w:outlineLvl w:val="0"/>
    </w:pPr>
    <w:rPr>
      <w:rFonts w:ascii="Arial" w:hAnsi="Arial"/>
      <w:b/>
      <w:caps/>
    </w:rPr>
  </w:style>
  <w:style w:type="paragraph" w:styleId="Heading2">
    <w:name w:val="heading 2"/>
    <w:basedOn w:val="Heading1"/>
    <w:next w:val="Heading4"/>
    <w:autoRedefine/>
    <w:qFormat/>
    <w:rsid w:val="00314239"/>
    <w:pPr>
      <w:numPr>
        <w:ilvl w:val="1"/>
      </w:numPr>
      <w:outlineLvl w:val="1"/>
    </w:pPr>
  </w:style>
  <w:style w:type="paragraph" w:styleId="Heading3">
    <w:name w:val="heading 3"/>
    <w:basedOn w:val="Heading2"/>
    <w:next w:val="Heading4"/>
    <w:qFormat/>
    <w:rsid w:val="002E3E18"/>
    <w:pPr>
      <w:numPr>
        <w:ilvl w:val="2"/>
      </w:numPr>
      <w:outlineLvl w:val="2"/>
    </w:pPr>
  </w:style>
  <w:style w:type="paragraph" w:styleId="Heading4">
    <w:name w:val="heading 4"/>
    <w:basedOn w:val="Normal"/>
    <w:qFormat/>
    <w:rsid w:val="002E3E18"/>
    <w:pPr>
      <w:keepLines/>
      <w:numPr>
        <w:ilvl w:val="3"/>
        <w:numId w:val="1"/>
      </w:numPr>
      <w:overflowPunct w:val="0"/>
      <w:autoSpaceDE w:val="0"/>
      <w:autoSpaceDN w:val="0"/>
      <w:adjustRightInd w:val="0"/>
      <w:spacing w:before="120"/>
      <w:textAlignment w:val="baseline"/>
      <w:outlineLvl w:val="3"/>
    </w:pPr>
    <w:rPr>
      <w:sz w:val="20"/>
      <w:szCs w:val="20"/>
    </w:rPr>
  </w:style>
  <w:style w:type="paragraph" w:styleId="Heading5">
    <w:name w:val="heading 5"/>
    <w:basedOn w:val="Normal"/>
    <w:qFormat/>
    <w:rsid w:val="002E3E18"/>
    <w:pPr>
      <w:keepLines/>
      <w:numPr>
        <w:ilvl w:val="4"/>
        <w:numId w:val="1"/>
      </w:numPr>
      <w:overflowPunct w:val="0"/>
      <w:autoSpaceDE w:val="0"/>
      <w:autoSpaceDN w:val="0"/>
      <w:adjustRightInd w:val="0"/>
      <w:textAlignment w:val="baseline"/>
      <w:outlineLvl w:val="4"/>
    </w:pPr>
    <w:rPr>
      <w:sz w:val="20"/>
      <w:szCs w:val="20"/>
    </w:rPr>
  </w:style>
  <w:style w:type="paragraph" w:styleId="Heading6">
    <w:name w:val="heading 6"/>
    <w:basedOn w:val="Normal"/>
    <w:qFormat/>
    <w:rsid w:val="002E3E18"/>
    <w:pPr>
      <w:keepLines/>
      <w:numPr>
        <w:ilvl w:val="5"/>
        <w:numId w:val="1"/>
      </w:numPr>
      <w:overflowPunct w:val="0"/>
      <w:autoSpaceDE w:val="0"/>
      <w:autoSpaceDN w:val="0"/>
      <w:adjustRightInd w:val="0"/>
      <w:textAlignment w:val="baseline"/>
      <w:outlineLvl w:val="5"/>
    </w:pPr>
    <w:rPr>
      <w:sz w:val="20"/>
      <w:szCs w:val="20"/>
    </w:rPr>
  </w:style>
  <w:style w:type="paragraph" w:styleId="Heading7">
    <w:name w:val="heading 7"/>
    <w:basedOn w:val="Normal"/>
    <w:qFormat/>
    <w:rsid w:val="002E3E18"/>
    <w:pPr>
      <w:keepLines/>
      <w:numPr>
        <w:ilvl w:val="6"/>
        <w:numId w:val="1"/>
      </w:numPr>
      <w:overflowPunct w:val="0"/>
      <w:autoSpaceDE w:val="0"/>
      <w:autoSpaceDN w:val="0"/>
      <w:adjustRightInd w:val="0"/>
      <w:textAlignment w:val="baseline"/>
      <w:outlineLvl w:val="6"/>
    </w:pPr>
    <w:rPr>
      <w:sz w:val="20"/>
      <w:szCs w:val="20"/>
    </w:rPr>
  </w:style>
  <w:style w:type="paragraph" w:styleId="Heading8">
    <w:name w:val="heading 8"/>
    <w:basedOn w:val="Normal"/>
    <w:qFormat/>
    <w:rsid w:val="002E3E18"/>
    <w:pPr>
      <w:keepLines/>
      <w:numPr>
        <w:ilvl w:val="7"/>
        <w:numId w:val="1"/>
      </w:numPr>
      <w:overflowPunct w:val="0"/>
      <w:autoSpaceDE w:val="0"/>
      <w:autoSpaceDN w:val="0"/>
      <w:adjustRightInd w:val="0"/>
      <w:textAlignment w:val="baseline"/>
      <w:outlineLvl w:val="7"/>
    </w:pPr>
    <w:rPr>
      <w:sz w:val="20"/>
      <w:szCs w:val="20"/>
    </w:rPr>
  </w:style>
  <w:style w:type="paragraph" w:styleId="Heading9">
    <w:name w:val="heading 9"/>
    <w:basedOn w:val="Normal"/>
    <w:next w:val="Normal"/>
    <w:autoRedefine/>
    <w:qFormat/>
    <w:rsid w:val="002E3E18"/>
    <w:pPr>
      <w:keepLines/>
      <w:numPr>
        <w:ilvl w:val="8"/>
        <w:numId w:val="1"/>
      </w:numPr>
      <w:overflowPunct w:val="0"/>
      <w:autoSpaceDE w:val="0"/>
      <w:autoSpaceDN w:val="0"/>
      <w:adjustRightInd w:val="0"/>
      <w:textAlignment w:val="baseline"/>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Title"/>
    <w:basedOn w:val="Normal"/>
    <w:next w:val="Normal"/>
    <w:rsid w:val="002E3E18"/>
    <w:pPr>
      <w:keepLines/>
      <w:overflowPunct w:val="0"/>
      <w:autoSpaceDE w:val="0"/>
      <w:autoSpaceDN w:val="0"/>
      <w:adjustRightInd w:val="0"/>
      <w:jc w:val="center"/>
      <w:textAlignment w:val="baseline"/>
    </w:pPr>
    <w:rPr>
      <w:rFonts w:ascii="Arial" w:hAnsi="Arial"/>
      <w:b/>
      <w:caps/>
      <w:szCs w:val="20"/>
    </w:rPr>
  </w:style>
  <w:style w:type="paragraph" w:customStyle="1" w:styleId="Part1">
    <w:name w:val="Part 1"/>
    <w:basedOn w:val="Normal"/>
    <w:next w:val="Normal"/>
    <w:rsid w:val="002E3E18"/>
    <w:pPr>
      <w:keepLines/>
      <w:overflowPunct w:val="0"/>
      <w:autoSpaceDE w:val="0"/>
      <w:autoSpaceDN w:val="0"/>
      <w:adjustRightInd w:val="0"/>
      <w:spacing w:before="360"/>
      <w:jc w:val="center"/>
      <w:textAlignment w:val="baseline"/>
    </w:pPr>
    <w:rPr>
      <w:rFonts w:ascii="Arial" w:hAnsi="Arial"/>
      <w:b/>
      <w:sz w:val="20"/>
      <w:szCs w:val="20"/>
      <w:u w:val="single"/>
    </w:rPr>
  </w:style>
  <w:style w:type="paragraph" w:customStyle="1" w:styleId="NLevel">
    <w:name w:val="N Level"/>
    <w:basedOn w:val="Normal"/>
    <w:rsid w:val="002E3E18"/>
    <w:pPr>
      <w:keepLines/>
      <w:pBdr>
        <w:top w:val="double" w:sz="6" w:space="1" w:color="0000FF"/>
        <w:left w:val="double" w:sz="6" w:space="1" w:color="0000FF"/>
        <w:bottom w:val="double" w:sz="6" w:space="1" w:color="0000FF"/>
        <w:right w:val="double" w:sz="6" w:space="1" w:color="0000FF"/>
      </w:pBdr>
      <w:overflowPunct w:val="0"/>
      <w:autoSpaceDE w:val="0"/>
      <w:autoSpaceDN w:val="0"/>
      <w:adjustRightInd w:val="0"/>
      <w:spacing w:before="240" w:after="120"/>
      <w:textAlignment w:val="baseline"/>
    </w:pPr>
    <w:rPr>
      <w:rFonts w:ascii="Arial" w:hAnsi="Arial"/>
      <w:caps/>
      <w:vanish/>
      <w:color w:val="0000FF"/>
      <w:sz w:val="18"/>
      <w:szCs w:val="20"/>
    </w:rPr>
  </w:style>
  <w:style w:type="paragraph" w:styleId="Header">
    <w:name w:val="header"/>
    <w:basedOn w:val="Normal"/>
    <w:link w:val="HeaderChar"/>
    <w:uiPriority w:val="99"/>
    <w:rsid w:val="002E3E18"/>
    <w:pPr>
      <w:tabs>
        <w:tab w:val="center" w:pos="4320"/>
        <w:tab w:val="right" w:pos="8640"/>
      </w:tabs>
    </w:pPr>
  </w:style>
  <w:style w:type="paragraph" w:styleId="Footer">
    <w:name w:val="footer"/>
    <w:basedOn w:val="Normal"/>
    <w:rsid w:val="002E3E18"/>
    <w:pPr>
      <w:tabs>
        <w:tab w:val="center" w:pos="4320"/>
        <w:tab w:val="right" w:pos="8640"/>
      </w:tabs>
    </w:pPr>
  </w:style>
  <w:style w:type="paragraph" w:customStyle="1" w:styleId="Part2">
    <w:name w:val="Part 2"/>
    <w:basedOn w:val="Part1"/>
    <w:next w:val="Normal"/>
    <w:rsid w:val="002F5FED"/>
    <w:pPr>
      <w:keepNext/>
    </w:pPr>
  </w:style>
  <w:style w:type="paragraph" w:customStyle="1" w:styleId="Part3">
    <w:name w:val="Part 3"/>
    <w:basedOn w:val="Part2"/>
    <w:next w:val="Normal"/>
    <w:rsid w:val="002F5FED"/>
  </w:style>
  <w:style w:type="paragraph" w:customStyle="1" w:styleId="SpecEnd">
    <w:name w:val="SpecEnd"/>
    <w:basedOn w:val="Normal"/>
    <w:rsid w:val="002F5FED"/>
    <w:pPr>
      <w:keepLines/>
      <w:overflowPunct w:val="0"/>
      <w:autoSpaceDE w:val="0"/>
      <w:autoSpaceDN w:val="0"/>
      <w:adjustRightInd w:val="0"/>
      <w:spacing w:before="480"/>
      <w:jc w:val="center"/>
      <w:textAlignment w:val="baseline"/>
    </w:pPr>
    <w:rPr>
      <w:rFonts w:ascii="Arial" w:hAnsi="Arial"/>
      <w:b/>
      <w:caps/>
      <w:sz w:val="20"/>
      <w:szCs w:val="20"/>
    </w:rPr>
  </w:style>
  <w:style w:type="paragraph" w:customStyle="1" w:styleId="HItem">
    <w:name w:val="HItem"/>
    <w:rsid w:val="00B83DF2"/>
    <w:pPr>
      <w:keepNext/>
      <w:keepLines/>
      <w:overflowPunct w:val="0"/>
      <w:autoSpaceDE w:val="0"/>
      <w:autoSpaceDN w:val="0"/>
      <w:adjustRightInd w:val="0"/>
      <w:ind w:left="1987" w:hanging="720"/>
      <w:textAlignment w:val="baseline"/>
    </w:pPr>
    <w:rPr>
      <w:noProof/>
      <w:vanish/>
      <w:color w:val="0000FF"/>
    </w:rPr>
  </w:style>
  <w:style w:type="character" w:styleId="PageNumber">
    <w:name w:val="page number"/>
    <w:basedOn w:val="DefaultParagraphFont"/>
    <w:rsid w:val="00C73835"/>
  </w:style>
  <w:style w:type="paragraph" w:customStyle="1" w:styleId="HNLevel">
    <w:name w:val="HN Level"/>
    <w:basedOn w:val="NLevel"/>
    <w:rsid w:val="00B83DF2"/>
    <w:rPr>
      <w:caps w:val="0"/>
    </w:rPr>
  </w:style>
  <w:style w:type="paragraph" w:customStyle="1" w:styleId="HNormal">
    <w:name w:val="HNormal"/>
    <w:basedOn w:val="Normal"/>
    <w:rsid w:val="00B83DF2"/>
    <w:pPr>
      <w:keepLines/>
      <w:overflowPunct w:val="0"/>
      <w:autoSpaceDE w:val="0"/>
      <w:autoSpaceDN w:val="0"/>
      <w:adjustRightInd w:val="0"/>
      <w:textAlignment w:val="baseline"/>
    </w:pPr>
    <w:rPr>
      <w:vanish/>
      <w:color w:val="0000FF"/>
      <w:sz w:val="20"/>
      <w:szCs w:val="20"/>
    </w:rPr>
  </w:style>
  <w:style w:type="paragraph" w:customStyle="1" w:styleId="HParagraph">
    <w:name w:val="HParagraph"/>
    <w:rsid w:val="00B83DF2"/>
    <w:pPr>
      <w:overflowPunct w:val="0"/>
      <w:autoSpaceDE w:val="0"/>
      <w:autoSpaceDN w:val="0"/>
      <w:adjustRightInd w:val="0"/>
      <w:spacing w:before="120"/>
      <w:ind w:left="446"/>
      <w:textAlignment w:val="baseline"/>
    </w:pPr>
    <w:rPr>
      <w:noProof/>
      <w:vanish/>
      <w:color w:val="0000FF"/>
    </w:rPr>
  </w:style>
  <w:style w:type="paragraph" w:customStyle="1" w:styleId="HSubItem">
    <w:name w:val="HSubItem"/>
    <w:basedOn w:val="Heading7"/>
    <w:rsid w:val="00B83DF2"/>
    <w:pPr>
      <w:keepNext/>
      <w:numPr>
        <w:ilvl w:val="0"/>
        <w:numId w:val="0"/>
      </w:numPr>
      <w:ind w:left="1526"/>
      <w:outlineLvl w:val="9"/>
    </w:pPr>
    <w:rPr>
      <w:vanish/>
      <w:color w:val="0000FF"/>
    </w:rPr>
  </w:style>
  <w:style w:type="paragraph" w:customStyle="1" w:styleId="HSubPara">
    <w:name w:val="HSubPara"/>
    <w:rsid w:val="00B83DF2"/>
    <w:pPr>
      <w:overflowPunct w:val="0"/>
      <w:autoSpaceDE w:val="0"/>
      <w:autoSpaceDN w:val="0"/>
      <w:adjustRightInd w:val="0"/>
      <w:spacing w:before="120"/>
      <w:ind w:left="907"/>
      <w:textAlignment w:val="baseline"/>
    </w:pPr>
    <w:rPr>
      <w:noProof/>
      <w:vanish/>
      <w:color w:val="0000FF"/>
    </w:rPr>
  </w:style>
  <w:style w:type="paragraph" w:customStyle="1" w:styleId="HSubSubItem">
    <w:name w:val="HSubSubItem"/>
    <w:basedOn w:val="Heading8"/>
    <w:rsid w:val="00B83DF2"/>
    <w:pPr>
      <w:keepNext/>
      <w:numPr>
        <w:ilvl w:val="0"/>
        <w:numId w:val="0"/>
      </w:numPr>
      <w:ind w:left="1886"/>
      <w:outlineLvl w:val="9"/>
    </w:pPr>
    <w:rPr>
      <w:vanish/>
      <w:color w:val="0000FF"/>
    </w:rPr>
  </w:style>
  <w:style w:type="paragraph" w:customStyle="1" w:styleId="HArticle1">
    <w:name w:val="HArticle1"/>
    <w:basedOn w:val="Normal"/>
    <w:rsid w:val="0051689C"/>
    <w:pPr>
      <w:keepNext/>
      <w:keepLines/>
      <w:tabs>
        <w:tab w:val="left" w:pos="86"/>
      </w:tabs>
      <w:overflowPunct w:val="0"/>
      <w:autoSpaceDE w:val="0"/>
      <w:autoSpaceDN w:val="0"/>
      <w:adjustRightInd w:val="0"/>
      <w:spacing w:before="240"/>
      <w:textAlignment w:val="baseline"/>
    </w:pPr>
    <w:rPr>
      <w:rFonts w:ascii="Arial" w:hAnsi="Arial"/>
      <w:b/>
      <w:caps/>
      <w:vanish/>
      <w:color w:val="0000FF"/>
      <w:sz w:val="20"/>
      <w:szCs w:val="20"/>
    </w:rPr>
  </w:style>
  <w:style w:type="paragraph" w:customStyle="1" w:styleId="HArticle2">
    <w:name w:val="HArticle2"/>
    <w:basedOn w:val="HArticle1"/>
    <w:rsid w:val="0051689C"/>
  </w:style>
  <w:style w:type="paragraph" w:customStyle="1" w:styleId="HArticle3">
    <w:name w:val="HArticle3"/>
    <w:basedOn w:val="HArticle2"/>
    <w:rsid w:val="0051689C"/>
  </w:style>
  <w:style w:type="character" w:customStyle="1" w:styleId="HeaderChar">
    <w:name w:val="Header Char"/>
    <w:link w:val="Header"/>
    <w:uiPriority w:val="99"/>
    <w:rsid w:val="000F48AD"/>
    <w:rPr>
      <w:sz w:val="24"/>
      <w:szCs w:val="24"/>
    </w:rPr>
  </w:style>
  <w:style w:type="character" w:styleId="Hyperlink">
    <w:name w:val="Hyperlink"/>
    <w:rsid w:val="007A63AA"/>
    <w:rPr>
      <w:color w:val="0000FF"/>
      <w:u w:val="single"/>
    </w:rPr>
  </w:style>
  <w:style w:type="character" w:styleId="FollowedHyperlink">
    <w:name w:val="FollowedHyperlink"/>
    <w:rsid w:val="007A63AA"/>
    <w:rPr>
      <w:color w:val="800080"/>
      <w:u w:val="single"/>
    </w:rPr>
  </w:style>
  <w:style w:type="paragraph" w:styleId="BalloonText">
    <w:name w:val="Balloon Text"/>
    <w:basedOn w:val="Normal"/>
    <w:link w:val="BalloonTextChar"/>
    <w:rsid w:val="00C112EC"/>
    <w:rPr>
      <w:rFonts w:ascii="Tahoma" w:hAnsi="Tahoma"/>
      <w:sz w:val="16"/>
      <w:szCs w:val="16"/>
    </w:rPr>
  </w:style>
  <w:style w:type="character" w:customStyle="1" w:styleId="BalloonTextChar">
    <w:name w:val="Balloon Text Char"/>
    <w:link w:val="BalloonText"/>
    <w:rsid w:val="00C11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TOGGLEHIDDEN.MAIN" wne:name="Project.ToggleHidden.MAIN" wne:bEncrypt="00" wne:cmg="56"/>
    <wne:mcd wne:macroName="PROJECT.HIDETEXT.MAIN" wne:name="Project.HideText.MAIN" wne:bEncrypt="00" wne:cmg="56"/>
    <wne:mcd wne:macroName="PROJECT.UNHIDETEXT.MAIN" wne:name="Project.UnHideText.MAI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4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ecmix.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specmix.com" TargetMode="External"/><Relationship Id="rId17" Type="http://schemas.openxmlformats.org/officeDocument/2006/relationships/header" Target="header1.xml"/><Relationship Id="rId2" Type="http://schemas.microsoft.com/office/2006/relationships/keyMapCustomizations" Target="customizations.xml"/><Relationship Id="rId16" Type="http://schemas.openxmlformats.org/officeDocument/2006/relationships/hyperlink" Target="http://www.specmix.com" TargetMode="Externa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http://officeimg.vo.msecnd.net/en-us/files/004/860/ZA010388572.jpg" TargetMode="External"/><Relationship Id="rId5" Type="http://schemas.microsoft.com/office/2007/relationships/stylesWithEffects" Target="stylesWithEffects.xml"/><Relationship Id="rId15" Type="http://schemas.openxmlformats.org/officeDocument/2006/relationships/hyperlink" Target="http://admin.arcat.com/users.pl?action=UserEmail&amp;company=SPEC%20MIX%26reg;,%20Inc.&amp;coid=43312&amp;rep=&amp;fax=&amp;message=RE:%20Spec%20Question%20(04062spe):%20%20&amp;m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specm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04 2000 (04200)</vt:lpstr>
    </vt:vector>
  </TitlesOfParts>
  <Company>Target</Company>
  <LinksUpToDate>false</LinksUpToDate>
  <CharactersWithSpaces>14542</CharactersWithSpaces>
  <SharedDoc>false</SharedDoc>
  <HLinks>
    <vt:vector size="30" baseType="variant">
      <vt:variant>
        <vt:i4>2490475</vt:i4>
      </vt:variant>
      <vt:variant>
        <vt:i4>12</vt:i4>
      </vt:variant>
      <vt:variant>
        <vt:i4>0</vt:i4>
      </vt:variant>
      <vt:variant>
        <vt:i4>5</vt:i4>
      </vt:variant>
      <vt:variant>
        <vt:lpwstr>http://www.specmix.com/</vt:lpwstr>
      </vt:variant>
      <vt:variant>
        <vt:lpwstr/>
      </vt:variant>
      <vt:variant>
        <vt:i4>1900615</vt:i4>
      </vt:variant>
      <vt:variant>
        <vt:i4>9</vt:i4>
      </vt:variant>
      <vt:variant>
        <vt:i4>0</vt:i4>
      </vt:variant>
      <vt:variant>
        <vt:i4>5</vt:i4>
      </vt:variant>
      <vt:variant>
        <vt:lpwstr>http://admin.arcat.com/users.pl?action=UserEmail&amp;company=SPEC%20MIX%26reg;,%20Inc.&amp;coid=43312&amp;rep=&amp;fax=&amp;message=RE:%20Spec%20Question%20(04062spe):%20%20&amp;mf=</vt:lpwstr>
      </vt:variant>
      <vt:variant>
        <vt:lpwstr/>
      </vt:variant>
      <vt:variant>
        <vt:i4>1441835</vt:i4>
      </vt:variant>
      <vt:variant>
        <vt:i4>6</vt:i4>
      </vt:variant>
      <vt:variant>
        <vt:i4>0</vt:i4>
      </vt:variant>
      <vt:variant>
        <vt:i4>5</vt:i4>
      </vt:variant>
      <vt:variant>
        <vt:lpwstr>mailto:info@specmix.com</vt:lpwstr>
      </vt:variant>
      <vt:variant>
        <vt:lpwstr/>
      </vt:variant>
      <vt:variant>
        <vt:i4>2490475</vt:i4>
      </vt:variant>
      <vt:variant>
        <vt:i4>3</vt:i4>
      </vt:variant>
      <vt:variant>
        <vt:i4>0</vt:i4>
      </vt:variant>
      <vt:variant>
        <vt:i4>5</vt:i4>
      </vt:variant>
      <vt:variant>
        <vt:lpwstr>http://www.specmix.com/</vt:lpwstr>
      </vt:variant>
      <vt:variant>
        <vt:lpwstr/>
      </vt:variant>
      <vt:variant>
        <vt:i4>1441835</vt:i4>
      </vt:variant>
      <vt:variant>
        <vt:i4>0</vt:i4>
      </vt:variant>
      <vt:variant>
        <vt:i4>0</vt:i4>
      </vt:variant>
      <vt:variant>
        <vt:i4>5</vt:i4>
      </vt:variant>
      <vt:variant>
        <vt:lpwstr>mailto:info@specmix.com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2000 (04200)</dc:title>
  <dc:creator>Brad Pruden</dc:creator>
  <cp:lastModifiedBy>Brad Pruden</cp:lastModifiedBy>
  <cp:revision>4</cp:revision>
  <dcterms:created xsi:type="dcterms:W3CDTF">2012-03-15T01:27:00Z</dcterms:created>
  <dcterms:modified xsi:type="dcterms:W3CDTF">2012-03-15T17:17:00Z</dcterms:modified>
</cp:coreProperties>
</file>